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7D06" w14:textId="77777777" w:rsidR="00FF4354" w:rsidRDefault="00FF4354">
      <w:pPr>
        <w:pStyle w:val="Titel"/>
        <w:rPr>
          <w:rFonts w:ascii="Calibri" w:hAnsi="Calibri"/>
          <w:i w:val="0"/>
          <w:sz w:val="36"/>
          <w:szCs w:val="36"/>
        </w:rPr>
      </w:pPr>
    </w:p>
    <w:p w14:paraId="3FBD409F" w14:textId="77777777" w:rsidR="00FF4354" w:rsidRDefault="00FF4354">
      <w:pPr>
        <w:pStyle w:val="Titel"/>
        <w:rPr>
          <w:rFonts w:ascii="Calibri" w:hAnsi="Calibri"/>
          <w:i w:val="0"/>
          <w:sz w:val="36"/>
          <w:szCs w:val="36"/>
        </w:rPr>
      </w:pPr>
    </w:p>
    <w:p w14:paraId="5A64EDC0" w14:textId="77777777" w:rsidR="00FF4354" w:rsidRDefault="00FF4354">
      <w:pPr>
        <w:pStyle w:val="Titel"/>
        <w:rPr>
          <w:rFonts w:ascii="Calibri" w:hAnsi="Calibri"/>
          <w:i w:val="0"/>
          <w:sz w:val="36"/>
          <w:szCs w:val="36"/>
        </w:rPr>
      </w:pPr>
    </w:p>
    <w:p w14:paraId="6D01BE5B" w14:textId="77777777" w:rsidR="00FF4354" w:rsidRDefault="00FF4354">
      <w:pPr>
        <w:pStyle w:val="Titel"/>
        <w:rPr>
          <w:rFonts w:ascii="Calibri" w:hAnsi="Calibri"/>
          <w:i w:val="0"/>
          <w:sz w:val="36"/>
          <w:szCs w:val="36"/>
        </w:rPr>
      </w:pPr>
    </w:p>
    <w:p w14:paraId="76F0A091" w14:textId="77777777" w:rsidR="00F74C37" w:rsidRDefault="000C6FDB">
      <w:pPr>
        <w:pStyle w:val="Titel"/>
        <w:rPr>
          <w:rFonts w:ascii="Calibri" w:hAnsi="Calibri"/>
          <w:i w:val="0"/>
          <w:sz w:val="36"/>
          <w:szCs w:val="36"/>
        </w:rPr>
      </w:pPr>
      <w:r>
        <w:rPr>
          <w:rFonts w:ascii="Calibri" w:hAnsi="Calibri"/>
          <w:i w:val="0"/>
          <w:sz w:val="36"/>
          <w:szCs w:val="36"/>
        </w:rPr>
        <w:t>F</w:t>
      </w:r>
      <w:r w:rsidR="003B3C46">
        <w:rPr>
          <w:rFonts w:ascii="Calibri" w:hAnsi="Calibri"/>
          <w:i w:val="0"/>
          <w:sz w:val="36"/>
          <w:szCs w:val="36"/>
        </w:rPr>
        <w:t>orsikringsplan for</w:t>
      </w:r>
    </w:p>
    <w:p w14:paraId="084CD018" w14:textId="77777777" w:rsidR="00F74C37" w:rsidRDefault="00F74C37">
      <w:pPr>
        <w:pStyle w:val="Titel"/>
        <w:rPr>
          <w:rFonts w:ascii="Calibri" w:hAnsi="Calibri"/>
          <w:i w:val="0"/>
          <w:sz w:val="36"/>
          <w:szCs w:val="36"/>
        </w:rPr>
      </w:pPr>
    </w:p>
    <w:p w14:paraId="05D7CE1D" w14:textId="77777777" w:rsidR="00F74C37" w:rsidRDefault="00F74C37">
      <w:pPr>
        <w:pStyle w:val="Titel"/>
        <w:rPr>
          <w:rFonts w:ascii="Calibri" w:hAnsi="Calibri"/>
          <w:i w:val="0"/>
          <w:sz w:val="36"/>
          <w:szCs w:val="36"/>
        </w:rPr>
      </w:pPr>
    </w:p>
    <w:p w14:paraId="430AD426" w14:textId="77777777" w:rsidR="00F74C37" w:rsidRDefault="00F74C37">
      <w:pPr>
        <w:pStyle w:val="Titel"/>
        <w:rPr>
          <w:rFonts w:ascii="Calibri" w:hAnsi="Calibri"/>
          <w:i w:val="0"/>
          <w:sz w:val="36"/>
          <w:szCs w:val="36"/>
        </w:rPr>
      </w:pPr>
    </w:p>
    <w:p w14:paraId="117996B1" w14:textId="77777777" w:rsidR="00F74C37" w:rsidRDefault="00F74C37">
      <w:pPr>
        <w:pStyle w:val="Titel"/>
        <w:rPr>
          <w:rFonts w:ascii="Calibri" w:hAnsi="Calibri"/>
          <w:i w:val="0"/>
          <w:sz w:val="36"/>
          <w:szCs w:val="36"/>
        </w:rPr>
      </w:pPr>
    </w:p>
    <w:p w14:paraId="0096B276" w14:textId="77777777" w:rsidR="00F74C37" w:rsidRDefault="00F74C37">
      <w:pPr>
        <w:pStyle w:val="Titel"/>
        <w:rPr>
          <w:rFonts w:ascii="Calibri" w:hAnsi="Calibri"/>
          <w:i w:val="0"/>
          <w:sz w:val="36"/>
          <w:szCs w:val="36"/>
        </w:rPr>
      </w:pPr>
    </w:p>
    <w:p w14:paraId="30490826" w14:textId="77777777" w:rsidR="00F74C37" w:rsidRDefault="00273548">
      <w:pPr>
        <w:pStyle w:val="Titel"/>
        <w:rPr>
          <w:rFonts w:ascii="Calibri" w:hAnsi="Calibri"/>
          <w:i w:val="0"/>
          <w:sz w:val="36"/>
          <w:szCs w:val="36"/>
        </w:rPr>
      </w:pPr>
      <w:r w:rsidRPr="00657AAE">
        <w:rPr>
          <w:b w:val="0"/>
          <w:noProof/>
          <w:u w:val="single"/>
        </w:rPr>
        <w:drawing>
          <wp:inline distT="0" distB="0" distL="0" distR="0" wp14:anchorId="07A545BF" wp14:editId="6A716FD9">
            <wp:extent cx="2964180" cy="2453640"/>
            <wp:effectExtent l="0" t="0" r="0"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4180" cy="2453640"/>
                    </a:xfrm>
                    <a:prstGeom prst="rect">
                      <a:avLst/>
                    </a:prstGeom>
                    <a:noFill/>
                    <a:ln>
                      <a:noFill/>
                    </a:ln>
                  </pic:spPr>
                </pic:pic>
              </a:graphicData>
            </a:graphic>
          </wp:inline>
        </w:drawing>
      </w:r>
    </w:p>
    <w:p w14:paraId="7CCA64E1" w14:textId="77777777" w:rsidR="00F74C37" w:rsidRDefault="00F74C37">
      <w:pPr>
        <w:pStyle w:val="Titel"/>
        <w:rPr>
          <w:rFonts w:ascii="Calibri" w:hAnsi="Calibri"/>
          <w:i w:val="0"/>
          <w:sz w:val="36"/>
          <w:szCs w:val="36"/>
        </w:rPr>
      </w:pPr>
    </w:p>
    <w:p w14:paraId="7B8D1797" w14:textId="77777777" w:rsidR="00F74C37" w:rsidRDefault="00F74C37">
      <w:pPr>
        <w:pStyle w:val="Titel"/>
        <w:rPr>
          <w:rFonts w:ascii="Calibri" w:hAnsi="Calibri"/>
          <w:i w:val="0"/>
          <w:sz w:val="36"/>
          <w:szCs w:val="36"/>
        </w:rPr>
      </w:pPr>
    </w:p>
    <w:p w14:paraId="6ECEEA39" w14:textId="77777777" w:rsidR="00BE0585" w:rsidRDefault="00BE0585">
      <w:pPr>
        <w:pStyle w:val="Titel"/>
        <w:rPr>
          <w:rFonts w:ascii="Calibri" w:hAnsi="Calibri"/>
          <w:i w:val="0"/>
          <w:sz w:val="36"/>
          <w:szCs w:val="36"/>
        </w:rPr>
      </w:pPr>
    </w:p>
    <w:p w14:paraId="12FC7BFB" w14:textId="77777777" w:rsidR="00BE0585" w:rsidRDefault="00BE0585">
      <w:pPr>
        <w:pStyle w:val="Titel"/>
        <w:rPr>
          <w:rFonts w:ascii="Calibri" w:hAnsi="Calibri"/>
          <w:i w:val="0"/>
          <w:sz w:val="36"/>
          <w:szCs w:val="36"/>
        </w:rPr>
      </w:pPr>
    </w:p>
    <w:p w14:paraId="7B2CF59E" w14:textId="77777777" w:rsidR="00BE0585" w:rsidRDefault="00BE0585">
      <w:pPr>
        <w:pStyle w:val="Titel"/>
        <w:rPr>
          <w:rFonts w:ascii="Calibri" w:hAnsi="Calibri"/>
          <w:i w:val="0"/>
          <w:sz w:val="36"/>
          <w:szCs w:val="36"/>
        </w:rPr>
      </w:pPr>
    </w:p>
    <w:p w14:paraId="06D79966" w14:textId="77777777" w:rsidR="00BE0585" w:rsidRDefault="00BE0585">
      <w:pPr>
        <w:pStyle w:val="Titel"/>
        <w:rPr>
          <w:rFonts w:ascii="Calibri" w:hAnsi="Calibri"/>
          <w:i w:val="0"/>
          <w:sz w:val="36"/>
          <w:szCs w:val="36"/>
        </w:rPr>
      </w:pPr>
    </w:p>
    <w:p w14:paraId="1824A038" w14:textId="77777777" w:rsidR="00BE0585" w:rsidRDefault="00BE0585">
      <w:pPr>
        <w:pStyle w:val="Titel"/>
        <w:rPr>
          <w:rFonts w:ascii="Calibri" w:hAnsi="Calibri"/>
          <w:i w:val="0"/>
          <w:sz w:val="36"/>
          <w:szCs w:val="36"/>
        </w:rPr>
      </w:pPr>
    </w:p>
    <w:p w14:paraId="502346BB" w14:textId="77777777" w:rsidR="00BE0585" w:rsidRDefault="00BE0585">
      <w:pPr>
        <w:pStyle w:val="Titel"/>
        <w:rPr>
          <w:rFonts w:ascii="Calibri" w:hAnsi="Calibri"/>
          <w:i w:val="0"/>
          <w:sz w:val="36"/>
          <w:szCs w:val="36"/>
        </w:rPr>
      </w:pPr>
    </w:p>
    <w:p w14:paraId="745D4B39" w14:textId="77777777" w:rsidR="00BE0585" w:rsidRDefault="00BE0585">
      <w:pPr>
        <w:pStyle w:val="Titel"/>
        <w:rPr>
          <w:rFonts w:ascii="Calibri" w:hAnsi="Calibri"/>
          <w:i w:val="0"/>
          <w:sz w:val="36"/>
          <w:szCs w:val="36"/>
        </w:rPr>
      </w:pPr>
    </w:p>
    <w:p w14:paraId="3A1BBB00" w14:textId="77777777" w:rsidR="00BE0585" w:rsidRDefault="00BE0585">
      <w:pPr>
        <w:pStyle w:val="Titel"/>
        <w:rPr>
          <w:rFonts w:ascii="Calibri" w:hAnsi="Calibri"/>
          <w:i w:val="0"/>
          <w:sz w:val="36"/>
          <w:szCs w:val="36"/>
        </w:rPr>
      </w:pPr>
    </w:p>
    <w:p w14:paraId="54E1BB0D" w14:textId="77777777" w:rsidR="00BE0585" w:rsidRDefault="00BE0585">
      <w:pPr>
        <w:pStyle w:val="Titel"/>
        <w:rPr>
          <w:rFonts w:ascii="Calibri" w:hAnsi="Calibri"/>
          <w:i w:val="0"/>
          <w:sz w:val="36"/>
          <w:szCs w:val="36"/>
        </w:rPr>
      </w:pPr>
    </w:p>
    <w:p w14:paraId="72D1C992" w14:textId="77777777" w:rsidR="00BE0585" w:rsidRDefault="00BE0585">
      <w:pPr>
        <w:pStyle w:val="Titel"/>
        <w:rPr>
          <w:rFonts w:ascii="Calibri" w:hAnsi="Calibri"/>
          <w:i w:val="0"/>
          <w:sz w:val="36"/>
          <w:szCs w:val="36"/>
        </w:rPr>
      </w:pPr>
    </w:p>
    <w:p w14:paraId="752EDCCC" w14:textId="77777777" w:rsidR="00BE0585" w:rsidRDefault="00BE0585">
      <w:pPr>
        <w:pStyle w:val="Titel"/>
        <w:rPr>
          <w:rFonts w:ascii="Calibri" w:hAnsi="Calibri"/>
          <w:i w:val="0"/>
          <w:sz w:val="36"/>
          <w:szCs w:val="36"/>
        </w:rPr>
      </w:pPr>
    </w:p>
    <w:p w14:paraId="21D97A91" w14:textId="77777777" w:rsidR="00BE0585" w:rsidRDefault="00BE0585">
      <w:pPr>
        <w:pStyle w:val="Titel"/>
        <w:rPr>
          <w:rFonts w:ascii="Calibri" w:hAnsi="Calibri"/>
          <w:i w:val="0"/>
          <w:sz w:val="36"/>
          <w:szCs w:val="36"/>
        </w:rPr>
      </w:pPr>
    </w:p>
    <w:p w14:paraId="2F3FDB47" w14:textId="77777777" w:rsidR="00C46ED2" w:rsidRPr="0004069F" w:rsidRDefault="00C46ED2" w:rsidP="00FF4354">
      <w:pPr>
        <w:jc w:val="center"/>
        <w:rPr>
          <w:rFonts w:ascii="Calibri" w:hAnsi="Calibri"/>
          <w:b/>
          <w:sz w:val="36"/>
          <w:szCs w:val="36"/>
        </w:rPr>
      </w:pPr>
      <w:r w:rsidRPr="0004069F">
        <w:rPr>
          <w:rFonts w:ascii="Calibri" w:hAnsi="Calibri"/>
          <w:b/>
          <w:sz w:val="36"/>
          <w:szCs w:val="36"/>
        </w:rPr>
        <w:t>Forsikringsplan</w:t>
      </w:r>
    </w:p>
    <w:p w14:paraId="3FCBFB06" w14:textId="77777777" w:rsidR="00FF4354" w:rsidRDefault="00FF4354" w:rsidP="00C46ED2">
      <w:pPr>
        <w:rPr>
          <w:rFonts w:ascii="Calibri" w:hAnsi="Calibri"/>
          <w:szCs w:val="24"/>
        </w:rPr>
      </w:pPr>
    </w:p>
    <w:p w14:paraId="0F69F2EB" w14:textId="77777777" w:rsidR="00C46ED2" w:rsidRPr="004C21DB" w:rsidRDefault="0037657F" w:rsidP="00C46ED2">
      <w:pPr>
        <w:rPr>
          <w:rFonts w:ascii="Calibri" w:hAnsi="Calibri"/>
          <w:szCs w:val="24"/>
        </w:rPr>
      </w:pPr>
      <w:r>
        <w:rPr>
          <w:rFonts w:ascii="Calibri" w:hAnsi="Calibri"/>
          <w:szCs w:val="24"/>
        </w:rPr>
        <w:t xml:space="preserve">Jammerbugt </w:t>
      </w:r>
      <w:r w:rsidR="00345FC5">
        <w:rPr>
          <w:rFonts w:ascii="Calibri" w:hAnsi="Calibri"/>
          <w:szCs w:val="24"/>
        </w:rPr>
        <w:t>Kommune</w:t>
      </w:r>
      <w:r w:rsidR="00C46ED2" w:rsidRPr="004C21DB">
        <w:rPr>
          <w:rFonts w:ascii="Calibri" w:hAnsi="Calibri"/>
          <w:szCs w:val="24"/>
        </w:rPr>
        <w:t xml:space="preserve"> forsikre</w:t>
      </w:r>
      <w:r w:rsidR="002F6303">
        <w:rPr>
          <w:rFonts w:ascii="Calibri" w:hAnsi="Calibri"/>
          <w:szCs w:val="24"/>
        </w:rPr>
        <w:t>r</w:t>
      </w:r>
      <w:r w:rsidR="00C46ED2" w:rsidRPr="004C21DB">
        <w:rPr>
          <w:rFonts w:ascii="Calibri" w:hAnsi="Calibri"/>
          <w:szCs w:val="24"/>
        </w:rPr>
        <w:t xml:space="preserve"> sine risici</w:t>
      </w:r>
      <w:r w:rsidR="00C91C13">
        <w:rPr>
          <w:rFonts w:ascii="Calibri" w:hAnsi="Calibri"/>
          <w:szCs w:val="24"/>
        </w:rPr>
        <w:t>,</w:t>
      </w:r>
      <w:r w:rsidR="00C46ED2" w:rsidRPr="004C21DB">
        <w:rPr>
          <w:rFonts w:ascii="Calibri" w:hAnsi="Calibri"/>
          <w:szCs w:val="24"/>
        </w:rPr>
        <w:t xml:space="preserve"> </w:t>
      </w:r>
      <w:r w:rsidR="00D327F3">
        <w:rPr>
          <w:rFonts w:ascii="Calibri" w:hAnsi="Calibri"/>
          <w:szCs w:val="24"/>
        </w:rPr>
        <w:t>i henhold til den nye forsikringsaftale, der blev indgået</w:t>
      </w:r>
      <w:r w:rsidR="00C91C13">
        <w:rPr>
          <w:rFonts w:ascii="Calibri" w:hAnsi="Calibri"/>
          <w:szCs w:val="24"/>
        </w:rPr>
        <w:t>,</w:t>
      </w:r>
      <w:r w:rsidR="00D327F3">
        <w:rPr>
          <w:rFonts w:ascii="Calibri" w:hAnsi="Calibri"/>
          <w:szCs w:val="24"/>
        </w:rPr>
        <w:t xml:space="preserve"> </w:t>
      </w:r>
      <w:r w:rsidR="002F6303">
        <w:rPr>
          <w:rFonts w:ascii="Calibri" w:hAnsi="Calibri"/>
          <w:szCs w:val="24"/>
        </w:rPr>
        <w:t>efter</w:t>
      </w:r>
      <w:r w:rsidR="00C91C13">
        <w:rPr>
          <w:rFonts w:ascii="Calibri" w:hAnsi="Calibri"/>
          <w:szCs w:val="24"/>
        </w:rPr>
        <w:t xml:space="preserve"> det</w:t>
      </w:r>
      <w:r w:rsidR="002F6303">
        <w:rPr>
          <w:rFonts w:ascii="Calibri" w:hAnsi="Calibri"/>
          <w:szCs w:val="24"/>
        </w:rPr>
        <w:t xml:space="preserve"> seneste forsikringsudbud</w:t>
      </w:r>
      <w:r w:rsidR="00D327F3">
        <w:rPr>
          <w:rFonts w:ascii="Calibri" w:hAnsi="Calibri"/>
          <w:szCs w:val="24"/>
        </w:rPr>
        <w:t xml:space="preserve"> i 20</w:t>
      </w:r>
      <w:ins w:id="0" w:author="Julie Melin" w:date="2018-10-15T09:23:00Z">
        <w:r w:rsidR="00FE09A2">
          <w:rPr>
            <w:rFonts w:ascii="Calibri" w:hAnsi="Calibri"/>
            <w:szCs w:val="24"/>
          </w:rPr>
          <w:t>16</w:t>
        </w:r>
      </w:ins>
      <w:del w:id="1" w:author="Julie Melin" w:date="2018-10-15T09:23:00Z">
        <w:r w:rsidR="00D327F3" w:rsidDel="00FE09A2">
          <w:rPr>
            <w:rFonts w:ascii="Calibri" w:hAnsi="Calibri"/>
            <w:szCs w:val="24"/>
          </w:rPr>
          <w:delText>11</w:delText>
        </w:r>
      </w:del>
      <w:r w:rsidR="00D327F3">
        <w:rPr>
          <w:rFonts w:ascii="Calibri" w:hAnsi="Calibri"/>
          <w:szCs w:val="24"/>
        </w:rPr>
        <w:t xml:space="preserve"> og som har virkning fra </w:t>
      </w:r>
      <w:r w:rsidR="00C46ED2" w:rsidRPr="004C21DB">
        <w:rPr>
          <w:rFonts w:ascii="Calibri" w:hAnsi="Calibri"/>
          <w:szCs w:val="24"/>
        </w:rPr>
        <w:t>1. januar 20</w:t>
      </w:r>
      <w:r w:rsidR="002F6303">
        <w:rPr>
          <w:rFonts w:ascii="Calibri" w:hAnsi="Calibri"/>
          <w:szCs w:val="24"/>
        </w:rPr>
        <w:t>1</w:t>
      </w:r>
      <w:ins w:id="2" w:author="Julie Melin" w:date="2018-10-15T09:23:00Z">
        <w:r w:rsidR="00FE09A2">
          <w:rPr>
            <w:rFonts w:ascii="Calibri" w:hAnsi="Calibri"/>
            <w:szCs w:val="24"/>
          </w:rPr>
          <w:t>7</w:t>
        </w:r>
      </w:ins>
      <w:del w:id="3" w:author="Julie Melin" w:date="2018-10-15T09:23:00Z">
        <w:r w:rsidR="002F6303" w:rsidDel="00FE09A2">
          <w:rPr>
            <w:rFonts w:ascii="Calibri" w:hAnsi="Calibri"/>
            <w:szCs w:val="24"/>
          </w:rPr>
          <w:delText>2</w:delText>
        </w:r>
      </w:del>
      <w:r w:rsidR="00C46ED2" w:rsidRPr="004C21DB">
        <w:rPr>
          <w:rFonts w:ascii="Calibri" w:hAnsi="Calibri"/>
          <w:szCs w:val="24"/>
        </w:rPr>
        <w:t>.</w:t>
      </w:r>
    </w:p>
    <w:p w14:paraId="6E98DDC3" w14:textId="77777777" w:rsidR="00C46ED2" w:rsidRPr="004C21DB" w:rsidRDefault="00C46ED2" w:rsidP="00C46ED2">
      <w:pPr>
        <w:rPr>
          <w:rFonts w:ascii="Calibri" w:hAnsi="Calibri"/>
          <w:szCs w:val="24"/>
        </w:rPr>
      </w:pPr>
    </w:p>
    <w:p w14:paraId="79806B1C" w14:textId="77777777" w:rsidR="00C46ED2" w:rsidRPr="004C21DB" w:rsidRDefault="00AF2E8B" w:rsidP="00C46ED2">
      <w:pPr>
        <w:rPr>
          <w:rFonts w:ascii="Calibri" w:hAnsi="Calibri"/>
          <w:szCs w:val="24"/>
        </w:rPr>
      </w:pPr>
      <w:r>
        <w:rPr>
          <w:rFonts w:ascii="Calibri" w:hAnsi="Calibri"/>
          <w:szCs w:val="24"/>
        </w:rPr>
        <w:t xml:space="preserve">Jammerbugt </w:t>
      </w:r>
      <w:r w:rsidR="00345FC5">
        <w:rPr>
          <w:rFonts w:ascii="Calibri" w:hAnsi="Calibri"/>
          <w:szCs w:val="24"/>
        </w:rPr>
        <w:t>Kommune</w:t>
      </w:r>
      <w:r w:rsidR="00C46ED2" w:rsidRPr="004C21DB">
        <w:rPr>
          <w:rFonts w:ascii="Calibri" w:hAnsi="Calibri"/>
          <w:szCs w:val="24"/>
        </w:rPr>
        <w:t xml:space="preserve"> selvforsikrer kun efter forudgående beslutning i hvert enkelt tilfælde. </w:t>
      </w:r>
    </w:p>
    <w:p w14:paraId="4E9A1951" w14:textId="77777777" w:rsidR="00C46ED2" w:rsidRPr="00C91C13" w:rsidRDefault="00C46ED2" w:rsidP="00C46ED2">
      <w:pPr>
        <w:rPr>
          <w:rFonts w:ascii="Calibri" w:hAnsi="Calibri"/>
          <w:color w:val="000000"/>
          <w:szCs w:val="24"/>
        </w:rPr>
      </w:pPr>
    </w:p>
    <w:p w14:paraId="08CA13EB" w14:textId="77777777" w:rsidR="00616170" w:rsidRPr="00C91C13" w:rsidRDefault="00616170" w:rsidP="00C46ED2">
      <w:pPr>
        <w:rPr>
          <w:rFonts w:ascii="Calibri" w:hAnsi="Calibri"/>
          <w:b/>
          <w:color w:val="000000"/>
          <w:szCs w:val="24"/>
        </w:rPr>
      </w:pPr>
      <w:r w:rsidRPr="00C91C13">
        <w:rPr>
          <w:rFonts w:ascii="Calibri" w:hAnsi="Calibri"/>
          <w:b/>
          <w:color w:val="000000"/>
          <w:szCs w:val="24"/>
        </w:rPr>
        <w:t>Intern selvrisiko på udvalgte forsikringsområder</w:t>
      </w:r>
    </w:p>
    <w:p w14:paraId="4B6AC988" w14:textId="77777777" w:rsidR="00802533" w:rsidRPr="00C91C13" w:rsidRDefault="00616170" w:rsidP="00C46ED2">
      <w:pPr>
        <w:rPr>
          <w:rFonts w:ascii="Calibri" w:hAnsi="Calibri"/>
          <w:color w:val="000000"/>
          <w:szCs w:val="24"/>
        </w:rPr>
      </w:pPr>
      <w:r w:rsidRPr="00C91C13">
        <w:rPr>
          <w:rFonts w:ascii="Calibri" w:hAnsi="Calibri"/>
          <w:color w:val="000000"/>
          <w:szCs w:val="24"/>
        </w:rPr>
        <w:t xml:space="preserve">For at styrke risikostyringsindsatsen i </w:t>
      </w:r>
      <w:r w:rsidR="00345FC5" w:rsidRPr="00C91C13">
        <w:rPr>
          <w:rFonts w:ascii="Calibri" w:hAnsi="Calibri"/>
          <w:color w:val="000000"/>
          <w:szCs w:val="24"/>
        </w:rPr>
        <w:t>Jammerbugt Kommune</w:t>
      </w:r>
      <w:r w:rsidRPr="00C91C13">
        <w:rPr>
          <w:rFonts w:ascii="Calibri" w:hAnsi="Calibri"/>
          <w:color w:val="000000"/>
          <w:szCs w:val="24"/>
        </w:rPr>
        <w:t xml:space="preserve">, både økonomisk og holdningsmæssigt, er der indført en intern selvrisiko </w:t>
      </w:r>
      <w:r w:rsidR="00802533" w:rsidRPr="00C91C13">
        <w:rPr>
          <w:rFonts w:ascii="Calibri" w:hAnsi="Calibri"/>
          <w:color w:val="000000"/>
          <w:szCs w:val="24"/>
        </w:rPr>
        <w:t xml:space="preserve">på alle forsikringsområder på kr. 3.000, som </w:t>
      </w:r>
      <w:r w:rsidRPr="00C91C13">
        <w:rPr>
          <w:rFonts w:ascii="Calibri" w:hAnsi="Calibri"/>
          <w:color w:val="000000"/>
          <w:szCs w:val="24"/>
        </w:rPr>
        <w:t>betyder</w:t>
      </w:r>
      <w:r w:rsidR="008F31EF" w:rsidRPr="00C91C13">
        <w:rPr>
          <w:rFonts w:ascii="Calibri" w:hAnsi="Calibri"/>
          <w:color w:val="000000"/>
          <w:szCs w:val="24"/>
        </w:rPr>
        <w:t>,</w:t>
      </w:r>
      <w:r w:rsidRPr="00C91C13">
        <w:rPr>
          <w:rFonts w:ascii="Calibri" w:hAnsi="Calibri"/>
          <w:color w:val="000000"/>
          <w:szCs w:val="24"/>
        </w:rPr>
        <w:t xml:space="preserve"> at i forbi</w:t>
      </w:r>
      <w:r w:rsidR="008F31EF" w:rsidRPr="00C91C13">
        <w:rPr>
          <w:rFonts w:ascii="Calibri" w:hAnsi="Calibri"/>
          <w:color w:val="000000"/>
          <w:szCs w:val="24"/>
        </w:rPr>
        <w:t xml:space="preserve">ndelse med en skade, fratrækkes </w:t>
      </w:r>
      <w:r w:rsidR="00C91C13">
        <w:rPr>
          <w:rFonts w:ascii="Calibri" w:hAnsi="Calibri"/>
          <w:color w:val="000000"/>
          <w:szCs w:val="24"/>
        </w:rPr>
        <w:t>denne</w:t>
      </w:r>
      <w:r w:rsidR="008F31EF" w:rsidRPr="00C91C13">
        <w:rPr>
          <w:rFonts w:ascii="Calibri" w:hAnsi="Calibri"/>
          <w:color w:val="000000"/>
          <w:szCs w:val="24"/>
        </w:rPr>
        <w:t xml:space="preserve"> selvrisiko. </w:t>
      </w:r>
      <w:r w:rsidR="00C91C13" w:rsidRPr="00C91C13">
        <w:rPr>
          <w:rFonts w:ascii="Calibri" w:hAnsi="Calibri"/>
          <w:color w:val="000000"/>
          <w:szCs w:val="24"/>
        </w:rPr>
        <w:t xml:space="preserve">Målet med denne selvrisiko, er at motivere de </w:t>
      </w:r>
      <w:proofErr w:type="spellStart"/>
      <w:r w:rsidR="00C91C13" w:rsidRPr="00C91C13">
        <w:rPr>
          <w:rFonts w:ascii="Calibri" w:hAnsi="Calibri"/>
          <w:color w:val="000000"/>
          <w:szCs w:val="24"/>
        </w:rPr>
        <w:t>skadesramte</w:t>
      </w:r>
      <w:proofErr w:type="spellEnd"/>
      <w:r w:rsidR="00C91C13" w:rsidRPr="00C91C13">
        <w:rPr>
          <w:rFonts w:ascii="Calibri" w:hAnsi="Calibri"/>
          <w:color w:val="000000"/>
          <w:szCs w:val="24"/>
        </w:rPr>
        <w:t xml:space="preserve"> institutioner og afdelinger, til at forebygge</w:t>
      </w:r>
      <w:r w:rsidR="00C91C13">
        <w:rPr>
          <w:rFonts w:ascii="Calibri" w:hAnsi="Calibri"/>
          <w:color w:val="000000"/>
          <w:szCs w:val="24"/>
        </w:rPr>
        <w:t>,</w:t>
      </w:r>
      <w:r w:rsidR="00C91C13" w:rsidRPr="00C91C13">
        <w:rPr>
          <w:rFonts w:ascii="Calibri" w:hAnsi="Calibri"/>
          <w:color w:val="000000"/>
          <w:szCs w:val="24"/>
        </w:rPr>
        <w:t xml:space="preserve"> at skader og uheld sker og dermed tage aktiv del i risikostyringstankegangen i kommunen. </w:t>
      </w:r>
      <w:r w:rsidR="00802533" w:rsidRPr="00C91C13">
        <w:rPr>
          <w:rFonts w:ascii="Calibri" w:hAnsi="Calibri"/>
          <w:color w:val="000000"/>
          <w:szCs w:val="24"/>
        </w:rPr>
        <w:t xml:space="preserve"> </w:t>
      </w:r>
    </w:p>
    <w:p w14:paraId="5AC231DC" w14:textId="77777777" w:rsidR="00C91C13" w:rsidRDefault="00C91C13" w:rsidP="00C46ED2">
      <w:pPr>
        <w:rPr>
          <w:rFonts w:ascii="Calibri" w:hAnsi="Calibri"/>
          <w:szCs w:val="24"/>
        </w:rPr>
      </w:pPr>
    </w:p>
    <w:p w14:paraId="66FF9B63" w14:textId="77777777" w:rsidR="00C46ED2" w:rsidRPr="00C91C13" w:rsidRDefault="00345FC5" w:rsidP="00C46ED2">
      <w:pPr>
        <w:rPr>
          <w:rFonts w:ascii="Calibri" w:hAnsi="Calibri"/>
          <w:b/>
          <w:szCs w:val="24"/>
        </w:rPr>
      </w:pPr>
      <w:r w:rsidRPr="00C91C13">
        <w:rPr>
          <w:rFonts w:ascii="Calibri" w:hAnsi="Calibri"/>
          <w:b/>
          <w:szCs w:val="24"/>
        </w:rPr>
        <w:t>Kommunen</w:t>
      </w:r>
      <w:r w:rsidR="00C46ED2" w:rsidRPr="00C91C13">
        <w:rPr>
          <w:rFonts w:ascii="Calibri" w:hAnsi="Calibri"/>
          <w:b/>
          <w:szCs w:val="24"/>
        </w:rPr>
        <w:t xml:space="preserve"> tegner </w:t>
      </w:r>
      <w:r w:rsidR="00C91C13">
        <w:rPr>
          <w:rFonts w:ascii="Calibri" w:hAnsi="Calibri"/>
          <w:b/>
          <w:szCs w:val="24"/>
        </w:rPr>
        <w:t xml:space="preserve">herefter </w:t>
      </w:r>
      <w:r w:rsidR="00C46ED2" w:rsidRPr="00C91C13">
        <w:rPr>
          <w:rFonts w:ascii="Calibri" w:hAnsi="Calibri"/>
          <w:b/>
          <w:szCs w:val="24"/>
        </w:rPr>
        <w:t>følgende forsikring:</w:t>
      </w:r>
    </w:p>
    <w:p w14:paraId="76F91654" w14:textId="77777777" w:rsidR="008F31EF" w:rsidRDefault="008F31EF" w:rsidP="00C46ED2">
      <w:pPr>
        <w:rPr>
          <w:rFonts w:ascii="Calibri" w:hAnsi="Calibri"/>
          <w:b/>
          <w:szCs w:val="24"/>
        </w:rPr>
      </w:pPr>
    </w:p>
    <w:p w14:paraId="4CDA8DE6" w14:textId="77777777" w:rsidR="00C46ED2" w:rsidRPr="004C21DB" w:rsidRDefault="00C46ED2" w:rsidP="00C46ED2">
      <w:pPr>
        <w:rPr>
          <w:rFonts w:ascii="Calibri" w:hAnsi="Calibri"/>
          <w:b/>
          <w:szCs w:val="24"/>
        </w:rPr>
      </w:pPr>
      <w:r w:rsidRPr="004C21DB">
        <w:rPr>
          <w:rFonts w:ascii="Calibri" w:hAnsi="Calibri"/>
          <w:b/>
          <w:szCs w:val="24"/>
        </w:rPr>
        <w:t>Bygning/løsøre</w:t>
      </w:r>
    </w:p>
    <w:p w14:paraId="77829448" w14:textId="77777777" w:rsidR="00C46ED2" w:rsidRPr="004C21DB" w:rsidRDefault="00C46ED2" w:rsidP="00C46ED2">
      <w:pPr>
        <w:rPr>
          <w:rFonts w:ascii="Calibri" w:hAnsi="Calibri"/>
          <w:szCs w:val="24"/>
        </w:rPr>
      </w:pPr>
      <w:r w:rsidRPr="004C21DB">
        <w:rPr>
          <w:rFonts w:ascii="Calibri" w:hAnsi="Calibri"/>
          <w:szCs w:val="24"/>
        </w:rPr>
        <w:t xml:space="preserve">For at beskytte </w:t>
      </w:r>
      <w:r w:rsidR="00345FC5">
        <w:rPr>
          <w:rFonts w:ascii="Calibri" w:hAnsi="Calibri"/>
          <w:szCs w:val="24"/>
        </w:rPr>
        <w:t>Kommunen</w:t>
      </w:r>
      <w:r w:rsidRPr="004C21DB">
        <w:rPr>
          <w:rFonts w:ascii="Calibri" w:hAnsi="Calibri"/>
          <w:szCs w:val="24"/>
        </w:rPr>
        <w:t>s aktiver bedst muligt, etableres forsikringsdækning som udgangspunkt efter fuld - og nyværdiprincippet.</w:t>
      </w:r>
    </w:p>
    <w:p w14:paraId="677F854A" w14:textId="77777777" w:rsidR="00C46ED2" w:rsidRPr="004C21DB" w:rsidRDefault="00C46ED2" w:rsidP="00C46ED2">
      <w:pPr>
        <w:rPr>
          <w:rFonts w:ascii="Calibri" w:hAnsi="Calibri"/>
          <w:szCs w:val="24"/>
        </w:rPr>
      </w:pPr>
    </w:p>
    <w:p w14:paraId="222960E5" w14:textId="77777777" w:rsidR="00C46ED2" w:rsidRPr="004C21DB" w:rsidRDefault="00C46ED2" w:rsidP="00C46ED2">
      <w:pPr>
        <w:rPr>
          <w:rFonts w:ascii="Calibri" w:hAnsi="Calibri"/>
          <w:szCs w:val="24"/>
        </w:rPr>
      </w:pPr>
      <w:r w:rsidRPr="004C21DB">
        <w:rPr>
          <w:rFonts w:ascii="Calibri" w:hAnsi="Calibri"/>
          <w:szCs w:val="24"/>
        </w:rPr>
        <w:t>Skader som krig, borgerlige uroligheder, jordskælv m.v. samt slid, gradvis forringelse, reparation, service og vedligeholdelse, korrosion, overbelastning af maskiner (maskinhavari), hører til de væsentligste skadeårsager, som ikke dækkes.</w:t>
      </w:r>
    </w:p>
    <w:p w14:paraId="2876F215" w14:textId="77777777" w:rsidR="00C46ED2" w:rsidRDefault="00C46ED2" w:rsidP="00C46ED2">
      <w:pPr>
        <w:rPr>
          <w:rFonts w:ascii="Calibri" w:hAnsi="Calibri"/>
          <w:szCs w:val="24"/>
        </w:rPr>
      </w:pPr>
    </w:p>
    <w:p w14:paraId="7631CEA4" w14:textId="77777777" w:rsidR="00B970DB" w:rsidRDefault="00B970DB" w:rsidP="008B051C">
      <w:pPr>
        <w:rPr>
          <w:rFonts w:ascii="Calibri" w:hAnsi="Calibri"/>
          <w:szCs w:val="24"/>
        </w:rPr>
      </w:pPr>
      <w:r>
        <w:rPr>
          <w:rFonts w:ascii="Calibri" w:hAnsi="Calibri"/>
          <w:szCs w:val="24"/>
        </w:rPr>
        <w:t>Der er tegnet forsikring som følgende: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255"/>
      </w:tblGrid>
      <w:tr w:rsidR="00B970DB" w:rsidRPr="005B42C2" w14:paraId="14BC626E" w14:textId="77777777" w:rsidTr="005B42C2">
        <w:tc>
          <w:tcPr>
            <w:tcW w:w="3693" w:type="dxa"/>
          </w:tcPr>
          <w:p w14:paraId="6FD16090" w14:textId="77777777" w:rsidR="00B970DB" w:rsidRPr="005B42C2" w:rsidRDefault="00B970DB" w:rsidP="005344B0">
            <w:pPr>
              <w:rPr>
                <w:rFonts w:ascii="Calibri" w:hAnsi="Calibri"/>
                <w:b/>
                <w:sz w:val="28"/>
                <w:szCs w:val="28"/>
              </w:rPr>
            </w:pPr>
            <w:r w:rsidRPr="005B42C2">
              <w:rPr>
                <w:rFonts w:ascii="Calibri" w:hAnsi="Calibri"/>
                <w:b/>
                <w:sz w:val="28"/>
                <w:szCs w:val="28"/>
              </w:rPr>
              <w:t>Forsikringsprodukt</w:t>
            </w:r>
          </w:p>
        </w:tc>
        <w:tc>
          <w:tcPr>
            <w:tcW w:w="3255" w:type="dxa"/>
          </w:tcPr>
          <w:p w14:paraId="4E725F3C" w14:textId="77777777" w:rsidR="00B970DB" w:rsidRPr="005B42C2" w:rsidRDefault="00B970DB" w:rsidP="005344B0">
            <w:pPr>
              <w:rPr>
                <w:rFonts w:ascii="Calibri" w:hAnsi="Calibri"/>
                <w:b/>
                <w:sz w:val="28"/>
                <w:szCs w:val="28"/>
              </w:rPr>
            </w:pPr>
            <w:r w:rsidRPr="005B42C2">
              <w:rPr>
                <w:rFonts w:ascii="Calibri" w:hAnsi="Calibri"/>
                <w:b/>
                <w:sz w:val="28"/>
                <w:szCs w:val="28"/>
              </w:rPr>
              <w:t>Selvrisiko</w:t>
            </w:r>
          </w:p>
        </w:tc>
      </w:tr>
      <w:tr w:rsidR="00B970DB" w:rsidRPr="005B42C2" w14:paraId="29DD82C5" w14:textId="77777777" w:rsidTr="005B42C2">
        <w:tc>
          <w:tcPr>
            <w:tcW w:w="3693" w:type="dxa"/>
          </w:tcPr>
          <w:p w14:paraId="1A18E370" w14:textId="77777777" w:rsidR="00B970DB" w:rsidRPr="005B42C2" w:rsidRDefault="00B970DB" w:rsidP="005344B0">
            <w:pPr>
              <w:rPr>
                <w:rFonts w:ascii="Calibri" w:hAnsi="Calibri"/>
                <w:b/>
              </w:rPr>
            </w:pPr>
            <w:r w:rsidRPr="005B42C2">
              <w:rPr>
                <w:rFonts w:ascii="Calibri" w:hAnsi="Calibri"/>
                <w:b/>
              </w:rPr>
              <w:t>Bygningsforsikring:</w:t>
            </w:r>
          </w:p>
          <w:p w14:paraId="47DA127C" w14:textId="77777777" w:rsidR="00B970DB" w:rsidRPr="005B42C2" w:rsidRDefault="00B970DB" w:rsidP="005344B0">
            <w:pPr>
              <w:rPr>
                <w:rFonts w:ascii="Calibri" w:hAnsi="Calibri"/>
              </w:rPr>
            </w:pPr>
            <w:r w:rsidRPr="005B42C2">
              <w:rPr>
                <w:rFonts w:ascii="Calibri" w:hAnsi="Calibri"/>
              </w:rPr>
              <w:t>- Bygningsbrand in</w:t>
            </w:r>
            <w:r w:rsidR="00C91C13" w:rsidRPr="005B42C2">
              <w:rPr>
                <w:rFonts w:ascii="Calibri" w:hAnsi="Calibri"/>
              </w:rPr>
              <w:t>k</w:t>
            </w:r>
            <w:r w:rsidRPr="005B42C2">
              <w:rPr>
                <w:rFonts w:ascii="Calibri" w:hAnsi="Calibri"/>
              </w:rPr>
              <w:t>l. el-skade</w:t>
            </w:r>
          </w:p>
          <w:p w14:paraId="1403EDE0" w14:textId="77777777" w:rsidR="00B970DB" w:rsidRPr="005B42C2" w:rsidRDefault="00B970DB" w:rsidP="005344B0">
            <w:pPr>
              <w:rPr>
                <w:rFonts w:ascii="Calibri" w:hAnsi="Calibri"/>
              </w:rPr>
            </w:pPr>
            <w:r w:rsidRPr="005B42C2">
              <w:rPr>
                <w:rFonts w:ascii="Calibri" w:hAnsi="Calibri"/>
              </w:rPr>
              <w:t>- Andens bygningsbeskadigelse</w:t>
            </w:r>
          </w:p>
          <w:p w14:paraId="75C96125" w14:textId="77777777" w:rsidR="00B970DB" w:rsidRPr="005B42C2" w:rsidRDefault="00B970DB" w:rsidP="005344B0">
            <w:pPr>
              <w:rPr>
                <w:rFonts w:ascii="Calibri" w:hAnsi="Calibri"/>
              </w:rPr>
            </w:pPr>
            <w:r w:rsidRPr="005B42C2">
              <w:rPr>
                <w:rFonts w:ascii="Calibri" w:hAnsi="Calibri"/>
              </w:rPr>
              <w:t>- Storm</w:t>
            </w:r>
          </w:p>
          <w:p w14:paraId="49A0C02D" w14:textId="77777777" w:rsidR="00B970DB" w:rsidRPr="005B42C2" w:rsidRDefault="00B970DB" w:rsidP="005344B0">
            <w:pPr>
              <w:rPr>
                <w:rFonts w:ascii="Calibri" w:hAnsi="Calibri"/>
              </w:rPr>
            </w:pPr>
            <w:r w:rsidRPr="005B42C2">
              <w:rPr>
                <w:rFonts w:ascii="Calibri" w:hAnsi="Calibri"/>
              </w:rPr>
              <w:t xml:space="preserve">- Brand og storm under ny-, om- og </w:t>
            </w:r>
          </w:p>
          <w:p w14:paraId="36F96261" w14:textId="77777777" w:rsidR="00B970DB" w:rsidRPr="005B42C2" w:rsidRDefault="00B970DB" w:rsidP="00DB254F">
            <w:pPr>
              <w:rPr>
                <w:rFonts w:ascii="Calibri" w:hAnsi="Calibri"/>
              </w:rPr>
            </w:pPr>
            <w:r w:rsidRPr="005B42C2">
              <w:rPr>
                <w:rFonts w:ascii="Calibri" w:hAnsi="Calibri"/>
              </w:rPr>
              <w:t xml:space="preserve">  Tilbygning – kr. 5.000.000</w:t>
            </w:r>
          </w:p>
        </w:tc>
        <w:tc>
          <w:tcPr>
            <w:tcW w:w="3255" w:type="dxa"/>
          </w:tcPr>
          <w:p w14:paraId="183FE986" w14:textId="77777777" w:rsidR="00B970DB" w:rsidRPr="005B42C2" w:rsidDel="00797CBF" w:rsidRDefault="00B970DB" w:rsidP="005344B0">
            <w:pPr>
              <w:rPr>
                <w:del w:id="4" w:author="Julie Melin" w:date="2018-10-16T12:53:00Z"/>
                <w:rFonts w:ascii="Calibri" w:hAnsi="Calibri"/>
              </w:rPr>
            </w:pPr>
            <w:del w:id="5" w:author="Julie Melin" w:date="2018-10-16T12:53:00Z">
              <w:r w:rsidRPr="005B42C2" w:rsidDel="00797CBF">
                <w:rPr>
                  <w:rFonts w:ascii="Calibri" w:hAnsi="Calibri"/>
                </w:rPr>
                <w:delText>Selvrisiko</w:delText>
              </w:r>
            </w:del>
          </w:p>
          <w:p w14:paraId="66EE7BB1" w14:textId="77777777" w:rsidR="00797CBF" w:rsidRDefault="00797CBF" w:rsidP="005344B0">
            <w:pPr>
              <w:rPr>
                <w:ins w:id="6" w:author="Julie Melin" w:date="2018-10-16T12:53:00Z"/>
                <w:rFonts w:ascii="Calibri" w:hAnsi="Calibri"/>
              </w:rPr>
            </w:pPr>
          </w:p>
          <w:p w14:paraId="660C101D" w14:textId="77777777" w:rsidR="00B970DB" w:rsidRPr="005B42C2" w:rsidRDefault="00DB254F" w:rsidP="005344B0">
            <w:pPr>
              <w:rPr>
                <w:rFonts w:ascii="Calibri" w:hAnsi="Calibri"/>
              </w:rPr>
            </w:pPr>
            <w:r w:rsidRPr="005B42C2">
              <w:rPr>
                <w:rFonts w:ascii="Calibri" w:hAnsi="Calibri"/>
              </w:rPr>
              <w:t>Kr. 25.</w:t>
            </w:r>
            <w:ins w:id="7" w:author="Julie Melin" w:date="2018-10-15T09:30:00Z">
              <w:r w:rsidR="00FE09A2">
                <w:rPr>
                  <w:rFonts w:ascii="Calibri" w:hAnsi="Calibri"/>
                </w:rPr>
                <w:t>499</w:t>
              </w:r>
            </w:ins>
            <w:del w:id="8" w:author="Julie Melin" w:date="2018-10-15T09:30:00Z">
              <w:r w:rsidR="00EE450E" w:rsidRPr="005B42C2" w:rsidDel="00FE09A2">
                <w:rPr>
                  <w:rFonts w:ascii="Calibri" w:hAnsi="Calibri"/>
                </w:rPr>
                <w:delText>990</w:delText>
              </w:r>
            </w:del>
          </w:p>
          <w:p w14:paraId="77D30811" w14:textId="77777777" w:rsidR="00B970DB" w:rsidRPr="005B42C2" w:rsidRDefault="00B970DB" w:rsidP="005344B0">
            <w:pPr>
              <w:rPr>
                <w:rFonts w:ascii="Calibri" w:hAnsi="Calibri"/>
              </w:rPr>
            </w:pPr>
            <w:r w:rsidRPr="005B42C2">
              <w:rPr>
                <w:rFonts w:ascii="Calibri" w:hAnsi="Calibri"/>
              </w:rPr>
              <w:t xml:space="preserve">Kr. </w:t>
            </w:r>
            <w:r w:rsidR="00EE450E" w:rsidRPr="005B42C2">
              <w:rPr>
                <w:rFonts w:ascii="Calibri" w:hAnsi="Calibri"/>
              </w:rPr>
              <w:t>25.</w:t>
            </w:r>
            <w:ins w:id="9" w:author="Julie Melin" w:date="2018-10-15T09:30:00Z">
              <w:r w:rsidR="00FE09A2">
                <w:rPr>
                  <w:rFonts w:ascii="Calibri" w:hAnsi="Calibri"/>
                </w:rPr>
                <w:t>499</w:t>
              </w:r>
            </w:ins>
            <w:del w:id="10" w:author="Julie Melin" w:date="2018-10-15T09:30:00Z">
              <w:r w:rsidR="00EE450E" w:rsidRPr="005B42C2" w:rsidDel="00FE09A2">
                <w:rPr>
                  <w:rFonts w:ascii="Calibri" w:hAnsi="Calibri"/>
                </w:rPr>
                <w:delText>990</w:delText>
              </w:r>
            </w:del>
          </w:p>
          <w:p w14:paraId="75E964B7" w14:textId="77777777" w:rsidR="00B970DB" w:rsidRPr="005B42C2" w:rsidRDefault="00B970DB" w:rsidP="005344B0">
            <w:pPr>
              <w:rPr>
                <w:rFonts w:ascii="Calibri" w:hAnsi="Calibri"/>
              </w:rPr>
            </w:pPr>
            <w:r w:rsidRPr="005B42C2">
              <w:rPr>
                <w:rFonts w:ascii="Calibri" w:hAnsi="Calibri"/>
              </w:rPr>
              <w:t xml:space="preserve">Kr. </w:t>
            </w:r>
            <w:r w:rsidR="00EE450E" w:rsidRPr="005B42C2">
              <w:rPr>
                <w:rFonts w:ascii="Calibri" w:hAnsi="Calibri"/>
              </w:rPr>
              <w:t>25.</w:t>
            </w:r>
            <w:ins w:id="11" w:author="Julie Melin" w:date="2018-10-15T09:30:00Z">
              <w:r w:rsidR="00FE09A2">
                <w:rPr>
                  <w:rFonts w:ascii="Calibri" w:hAnsi="Calibri"/>
                </w:rPr>
                <w:t>499</w:t>
              </w:r>
            </w:ins>
            <w:del w:id="12" w:author="Julie Melin" w:date="2018-10-15T09:30:00Z">
              <w:r w:rsidR="00EE450E" w:rsidRPr="005B42C2" w:rsidDel="00FE09A2">
                <w:rPr>
                  <w:rFonts w:ascii="Calibri" w:hAnsi="Calibri"/>
                </w:rPr>
                <w:delText>990</w:delText>
              </w:r>
            </w:del>
          </w:p>
          <w:p w14:paraId="15C9BA18" w14:textId="77777777" w:rsidR="00B970DB" w:rsidRPr="005B42C2" w:rsidRDefault="00B970DB" w:rsidP="005344B0">
            <w:pPr>
              <w:rPr>
                <w:rFonts w:ascii="Calibri" w:hAnsi="Calibri"/>
              </w:rPr>
            </w:pPr>
            <w:r w:rsidRPr="005B42C2">
              <w:rPr>
                <w:rFonts w:ascii="Calibri" w:hAnsi="Calibri"/>
              </w:rPr>
              <w:t xml:space="preserve">Kr. </w:t>
            </w:r>
            <w:r w:rsidR="00EE450E" w:rsidRPr="005B42C2">
              <w:rPr>
                <w:rFonts w:ascii="Calibri" w:hAnsi="Calibri"/>
              </w:rPr>
              <w:t>25.</w:t>
            </w:r>
            <w:ins w:id="13" w:author="Julie Melin" w:date="2018-10-15T09:30:00Z">
              <w:r w:rsidR="00FE09A2">
                <w:rPr>
                  <w:rFonts w:ascii="Calibri" w:hAnsi="Calibri"/>
                </w:rPr>
                <w:t>499</w:t>
              </w:r>
            </w:ins>
            <w:del w:id="14" w:author="Julie Melin" w:date="2018-10-15T09:30:00Z">
              <w:r w:rsidR="00EE450E" w:rsidRPr="005B42C2" w:rsidDel="00FE09A2">
                <w:rPr>
                  <w:rFonts w:ascii="Calibri" w:hAnsi="Calibri"/>
                </w:rPr>
                <w:delText>990</w:delText>
              </w:r>
            </w:del>
          </w:p>
          <w:p w14:paraId="76F4D6B3" w14:textId="77777777" w:rsidR="00B970DB" w:rsidRPr="005B42C2" w:rsidRDefault="00B970DB" w:rsidP="005344B0">
            <w:pPr>
              <w:rPr>
                <w:rFonts w:ascii="Calibri" w:hAnsi="Calibri"/>
              </w:rPr>
            </w:pPr>
          </w:p>
        </w:tc>
      </w:tr>
      <w:tr w:rsidR="00B970DB" w:rsidRPr="005B42C2" w14:paraId="0200FC36" w14:textId="77777777" w:rsidTr="005B42C2">
        <w:tc>
          <w:tcPr>
            <w:tcW w:w="3693" w:type="dxa"/>
          </w:tcPr>
          <w:p w14:paraId="31EE8F37" w14:textId="77777777" w:rsidR="00B970DB" w:rsidRPr="005B42C2" w:rsidRDefault="00B970DB" w:rsidP="005344B0">
            <w:pPr>
              <w:rPr>
                <w:rFonts w:ascii="Calibri" w:hAnsi="Calibri"/>
                <w:b/>
              </w:rPr>
            </w:pPr>
            <w:r w:rsidRPr="005B42C2">
              <w:rPr>
                <w:rFonts w:ascii="Calibri" w:hAnsi="Calibri"/>
                <w:b/>
              </w:rPr>
              <w:t>Løsøreforsikring:</w:t>
            </w:r>
          </w:p>
          <w:p w14:paraId="27F90E0B" w14:textId="77777777" w:rsidR="00B970DB" w:rsidRPr="005B42C2" w:rsidRDefault="00B970DB" w:rsidP="005B42C2">
            <w:pPr>
              <w:numPr>
                <w:ilvl w:val="0"/>
                <w:numId w:val="25"/>
              </w:numPr>
              <w:rPr>
                <w:rFonts w:ascii="Calibri" w:hAnsi="Calibri"/>
              </w:rPr>
            </w:pPr>
            <w:r w:rsidRPr="005B42C2">
              <w:rPr>
                <w:rFonts w:ascii="Calibri" w:hAnsi="Calibri"/>
              </w:rPr>
              <w:t xml:space="preserve">Løsørebrand inkl. </w:t>
            </w:r>
            <w:r w:rsidR="00C91C13" w:rsidRPr="005B42C2">
              <w:rPr>
                <w:rFonts w:ascii="Calibri" w:hAnsi="Calibri"/>
              </w:rPr>
              <w:t>el-skade</w:t>
            </w:r>
          </w:p>
          <w:p w14:paraId="189C8667" w14:textId="77777777" w:rsidR="00C91C13" w:rsidRPr="005B42C2" w:rsidRDefault="00802533" w:rsidP="005B42C2">
            <w:pPr>
              <w:numPr>
                <w:ilvl w:val="0"/>
                <w:numId w:val="25"/>
              </w:numPr>
              <w:rPr>
                <w:rFonts w:ascii="Calibri" w:hAnsi="Calibri"/>
              </w:rPr>
            </w:pPr>
            <w:r w:rsidRPr="005B42C2">
              <w:rPr>
                <w:rFonts w:ascii="Calibri" w:hAnsi="Calibri"/>
              </w:rPr>
              <w:t>Løsøreindbrud</w:t>
            </w:r>
          </w:p>
          <w:p w14:paraId="47DCDF0E" w14:textId="77777777" w:rsidR="00B970DB" w:rsidRPr="005B42C2" w:rsidRDefault="00C91C13" w:rsidP="005B42C2">
            <w:pPr>
              <w:numPr>
                <w:ilvl w:val="0"/>
                <w:numId w:val="25"/>
              </w:numPr>
              <w:rPr>
                <w:rFonts w:ascii="Calibri" w:hAnsi="Calibri"/>
              </w:rPr>
            </w:pPr>
            <w:r w:rsidRPr="005B42C2">
              <w:rPr>
                <w:rFonts w:ascii="Calibri" w:hAnsi="Calibri"/>
              </w:rPr>
              <w:t>L</w:t>
            </w:r>
            <w:r w:rsidR="00802533" w:rsidRPr="005B42C2">
              <w:rPr>
                <w:rFonts w:ascii="Calibri" w:hAnsi="Calibri"/>
              </w:rPr>
              <w:t>øsørevand</w:t>
            </w:r>
          </w:p>
        </w:tc>
        <w:tc>
          <w:tcPr>
            <w:tcW w:w="3255" w:type="dxa"/>
          </w:tcPr>
          <w:p w14:paraId="7F65FA6B" w14:textId="77777777" w:rsidR="00B970DB" w:rsidRPr="005B42C2" w:rsidDel="00797CBF" w:rsidRDefault="00B970DB" w:rsidP="005344B0">
            <w:pPr>
              <w:rPr>
                <w:del w:id="15" w:author="Julie Melin" w:date="2018-10-16T12:53:00Z"/>
                <w:rFonts w:ascii="Calibri" w:hAnsi="Calibri"/>
              </w:rPr>
            </w:pPr>
            <w:del w:id="16" w:author="Julie Melin" w:date="2018-10-16T12:53:00Z">
              <w:r w:rsidRPr="005B42C2" w:rsidDel="00797CBF">
                <w:rPr>
                  <w:rFonts w:ascii="Calibri" w:hAnsi="Calibri"/>
                </w:rPr>
                <w:delText>Selvrisiko</w:delText>
              </w:r>
            </w:del>
          </w:p>
          <w:p w14:paraId="0644CF04" w14:textId="77777777" w:rsidR="00797CBF" w:rsidRDefault="00797CBF" w:rsidP="005344B0">
            <w:pPr>
              <w:rPr>
                <w:ins w:id="17" w:author="Julie Melin" w:date="2018-10-16T12:53:00Z"/>
                <w:rFonts w:ascii="Calibri" w:hAnsi="Calibri"/>
              </w:rPr>
            </w:pPr>
          </w:p>
          <w:p w14:paraId="18C66E8C" w14:textId="77777777" w:rsidR="00B970DB" w:rsidRPr="005B42C2" w:rsidRDefault="00DB254F" w:rsidP="005344B0">
            <w:pPr>
              <w:rPr>
                <w:rFonts w:ascii="Calibri" w:hAnsi="Calibri"/>
              </w:rPr>
            </w:pPr>
            <w:r w:rsidRPr="005B42C2">
              <w:rPr>
                <w:rFonts w:ascii="Calibri" w:hAnsi="Calibri"/>
              </w:rPr>
              <w:t>Kr. 25</w:t>
            </w:r>
            <w:r w:rsidR="00B970DB" w:rsidRPr="005B42C2">
              <w:rPr>
                <w:rFonts w:ascii="Calibri" w:hAnsi="Calibri"/>
              </w:rPr>
              <w:t>.</w:t>
            </w:r>
            <w:ins w:id="18" w:author="Julie Melin" w:date="2018-10-15T09:32:00Z">
              <w:r w:rsidR="00FE09A2">
                <w:rPr>
                  <w:rFonts w:ascii="Calibri" w:hAnsi="Calibri"/>
                </w:rPr>
                <w:t>304</w:t>
              </w:r>
            </w:ins>
            <w:del w:id="19" w:author="Julie Melin" w:date="2018-10-15T09:32:00Z">
              <w:r w:rsidR="00EE450E" w:rsidRPr="005B42C2" w:rsidDel="00FE09A2">
                <w:rPr>
                  <w:rFonts w:ascii="Calibri" w:hAnsi="Calibri"/>
                </w:rPr>
                <w:delText>455</w:delText>
              </w:r>
            </w:del>
          </w:p>
          <w:p w14:paraId="0F8BBD24" w14:textId="77777777" w:rsidR="00C91C13" w:rsidRPr="005B42C2" w:rsidRDefault="00C91C13" w:rsidP="005344B0">
            <w:pPr>
              <w:rPr>
                <w:rFonts w:ascii="Calibri" w:hAnsi="Calibri"/>
              </w:rPr>
            </w:pPr>
            <w:r w:rsidRPr="005B42C2">
              <w:rPr>
                <w:rFonts w:ascii="Calibri" w:hAnsi="Calibri"/>
              </w:rPr>
              <w:t xml:space="preserve">Kr. </w:t>
            </w:r>
            <w:r w:rsidR="00EE450E" w:rsidRPr="005B42C2">
              <w:rPr>
                <w:rFonts w:ascii="Calibri" w:hAnsi="Calibri"/>
              </w:rPr>
              <w:t>25.</w:t>
            </w:r>
            <w:ins w:id="20" w:author="Julie Melin" w:date="2018-10-15T09:32:00Z">
              <w:r w:rsidR="00FE09A2">
                <w:rPr>
                  <w:rFonts w:ascii="Calibri" w:hAnsi="Calibri"/>
                </w:rPr>
                <w:t>304</w:t>
              </w:r>
            </w:ins>
            <w:del w:id="21" w:author="Julie Melin" w:date="2018-10-15T09:32:00Z">
              <w:r w:rsidR="00EE450E" w:rsidRPr="005B42C2" w:rsidDel="00FE09A2">
                <w:rPr>
                  <w:rFonts w:ascii="Calibri" w:hAnsi="Calibri"/>
                </w:rPr>
                <w:delText>455</w:delText>
              </w:r>
            </w:del>
          </w:p>
          <w:p w14:paraId="7EE3BE1B" w14:textId="77777777" w:rsidR="00B970DB" w:rsidRPr="005B42C2" w:rsidRDefault="00C91C13" w:rsidP="005344B0">
            <w:pPr>
              <w:rPr>
                <w:rFonts w:ascii="Calibri" w:hAnsi="Calibri"/>
              </w:rPr>
            </w:pPr>
            <w:r w:rsidRPr="005B42C2">
              <w:rPr>
                <w:rFonts w:ascii="Calibri" w:hAnsi="Calibri"/>
              </w:rPr>
              <w:t xml:space="preserve">Kr. </w:t>
            </w:r>
            <w:r w:rsidR="00EE450E" w:rsidRPr="005B42C2">
              <w:rPr>
                <w:rFonts w:ascii="Calibri" w:hAnsi="Calibri"/>
              </w:rPr>
              <w:t>25.</w:t>
            </w:r>
            <w:ins w:id="22" w:author="Julie Melin" w:date="2018-10-15T09:32:00Z">
              <w:r w:rsidR="00FE09A2">
                <w:rPr>
                  <w:rFonts w:ascii="Calibri" w:hAnsi="Calibri"/>
                </w:rPr>
                <w:t>304</w:t>
              </w:r>
            </w:ins>
            <w:del w:id="23" w:author="Julie Melin" w:date="2018-10-15T09:32:00Z">
              <w:r w:rsidR="00EE450E" w:rsidRPr="005B42C2" w:rsidDel="00FE09A2">
                <w:rPr>
                  <w:rFonts w:ascii="Calibri" w:hAnsi="Calibri"/>
                </w:rPr>
                <w:delText>455</w:delText>
              </w:r>
            </w:del>
          </w:p>
        </w:tc>
      </w:tr>
    </w:tbl>
    <w:p w14:paraId="7AD85464" w14:textId="77777777" w:rsidR="00B970DB" w:rsidRDefault="00B970DB" w:rsidP="008B051C">
      <w:pPr>
        <w:rPr>
          <w:rFonts w:ascii="Calibri" w:hAnsi="Calibri"/>
          <w:szCs w:val="24"/>
        </w:rPr>
      </w:pPr>
    </w:p>
    <w:p w14:paraId="582A8A0C" w14:textId="77777777" w:rsidR="00C46ED2" w:rsidRDefault="00C46ED2" w:rsidP="00C46ED2">
      <w:pPr>
        <w:rPr>
          <w:rFonts w:ascii="Calibri" w:hAnsi="Calibri"/>
          <w:szCs w:val="24"/>
        </w:rPr>
      </w:pPr>
      <w:r w:rsidRPr="004C21DB">
        <w:rPr>
          <w:rFonts w:ascii="Calibri" w:hAnsi="Calibri"/>
          <w:szCs w:val="24"/>
        </w:rPr>
        <w:t>Generel selvrisiko på bygninger/løsøre pr. skadebegivenhed reguleres hvert år</w:t>
      </w:r>
      <w:r w:rsidR="00D86A37">
        <w:rPr>
          <w:rFonts w:ascii="Calibri" w:hAnsi="Calibri"/>
          <w:szCs w:val="24"/>
        </w:rPr>
        <w:t>.</w:t>
      </w:r>
    </w:p>
    <w:p w14:paraId="72FED9BB" w14:textId="77777777" w:rsidR="00D86A37" w:rsidRDefault="00D86A37" w:rsidP="00C46ED2">
      <w:pPr>
        <w:rPr>
          <w:rFonts w:ascii="Calibri" w:hAnsi="Calibri"/>
          <w:szCs w:val="24"/>
        </w:rPr>
      </w:pPr>
    </w:p>
    <w:p w14:paraId="35F3BFF0" w14:textId="77777777" w:rsidR="00C46ED2" w:rsidRPr="004C21DB" w:rsidRDefault="00C46ED2" w:rsidP="00C46ED2">
      <w:pPr>
        <w:rPr>
          <w:rFonts w:ascii="Calibri" w:hAnsi="Calibri"/>
          <w:szCs w:val="24"/>
        </w:rPr>
      </w:pPr>
      <w:r w:rsidRPr="004C21DB">
        <w:rPr>
          <w:rFonts w:ascii="Calibri" w:hAnsi="Calibri"/>
          <w:szCs w:val="24"/>
        </w:rPr>
        <w:lastRenderedPageBreak/>
        <w:t xml:space="preserve">Forsikringen tegnes som hovedregel på </w:t>
      </w:r>
      <w:r w:rsidRPr="004C21DB">
        <w:rPr>
          <w:rFonts w:ascii="Calibri" w:hAnsi="Calibri"/>
          <w:bCs/>
          <w:szCs w:val="24"/>
        </w:rPr>
        <w:t>”fuld- og nyværdivilkår”</w:t>
      </w:r>
      <w:r w:rsidRPr="004C21DB">
        <w:rPr>
          <w:rFonts w:ascii="Calibri" w:hAnsi="Calibri"/>
          <w:szCs w:val="24"/>
        </w:rPr>
        <w:t>. Fredede bygninger, skadede bygninger, bygninger der er bestemt til nedrivning samt bygninger, der er værdiforringet med mere end 30 % forsikres på de for bygningerne relevante vilkår, enten som 1. risikoforsikring eller som indeksreguleret sumforsikring. Hovedreglen er, at bygninger beregnet til nedrivning forsikres som indeksreguleret sumforsikring.</w:t>
      </w:r>
    </w:p>
    <w:p w14:paraId="63172E55" w14:textId="77777777" w:rsidR="00C46ED2" w:rsidRPr="004C21DB" w:rsidRDefault="00C46ED2" w:rsidP="00C46ED2">
      <w:pPr>
        <w:rPr>
          <w:rFonts w:ascii="Calibri" w:hAnsi="Calibri"/>
          <w:szCs w:val="24"/>
        </w:rPr>
      </w:pPr>
    </w:p>
    <w:p w14:paraId="0B594C0C" w14:textId="77777777" w:rsidR="00C46ED2" w:rsidRPr="004C21DB" w:rsidRDefault="00C46ED2" w:rsidP="00C46ED2">
      <w:pPr>
        <w:rPr>
          <w:rFonts w:ascii="Calibri" w:hAnsi="Calibri"/>
          <w:szCs w:val="24"/>
        </w:rPr>
      </w:pPr>
      <w:r w:rsidRPr="004C21DB">
        <w:rPr>
          <w:rFonts w:ascii="Calibri" w:hAnsi="Calibri"/>
          <w:szCs w:val="24"/>
        </w:rPr>
        <w:t xml:space="preserve">Afhængig af forsikringsselskabets præmieberegningsgrundlag anvendes i forhold til bygninger enten dennes genopførelsessum eller bygningsarealet. </w:t>
      </w:r>
      <w:r w:rsidRPr="004C21DB">
        <w:rPr>
          <w:rFonts w:ascii="Calibri" w:hAnsi="Calibri"/>
          <w:bCs/>
          <w:szCs w:val="24"/>
        </w:rPr>
        <w:t>Genopførelsessummen</w:t>
      </w:r>
      <w:r w:rsidRPr="004C21DB">
        <w:rPr>
          <w:rFonts w:ascii="Calibri" w:hAnsi="Calibri"/>
          <w:szCs w:val="24"/>
        </w:rPr>
        <w:t xml:space="preserve"> fastsættes til de totale byggeudgifter ved bygningens genopførelse i samme skikkelse efter dagens priser inkl. moms. For momsregistrerede </w:t>
      </w:r>
      <w:r w:rsidR="00C1092E" w:rsidRPr="004C21DB">
        <w:rPr>
          <w:rFonts w:ascii="Calibri" w:hAnsi="Calibri"/>
          <w:szCs w:val="24"/>
        </w:rPr>
        <w:t>enheder</w:t>
      </w:r>
      <w:r w:rsidRPr="004C21DB">
        <w:rPr>
          <w:rFonts w:ascii="Calibri" w:hAnsi="Calibri"/>
          <w:szCs w:val="24"/>
        </w:rPr>
        <w:t xml:space="preserve"> </w:t>
      </w:r>
      <w:r w:rsidR="00C1092E" w:rsidRPr="004C21DB">
        <w:rPr>
          <w:rFonts w:ascii="Calibri" w:hAnsi="Calibri"/>
          <w:szCs w:val="24"/>
        </w:rPr>
        <w:t xml:space="preserve">fastsættes genopførelsessummer inkl. moms. </w:t>
      </w:r>
      <w:r w:rsidRPr="004C21DB">
        <w:rPr>
          <w:rFonts w:ascii="Calibri" w:hAnsi="Calibri"/>
          <w:szCs w:val="24"/>
        </w:rPr>
        <w:t xml:space="preserve">Dog vil der være særlige genopførelsesværdier på de særlige forsikringsformer. </w:t>
      </w:r>
    </w:p>
    <w:p w14:paraId="7BC721AD" w14:textId="77777777" w:rsidR="00C1092E" w:rsidRPr="004C21DB" w:rsidRDefault="00C1092E" w:rsidP="00C46ED2">
      <w:pPr>
        <w:rPr>
          <w:rFonts w:ascii="Calibri" w:hAnsi="Calibri"/>
          <w:bCs/>
          <w:szCs w:val="24"/>
        </w:rPr>
      </w:pPr>
    </w:p>
    <w:p w14:paraId="2163E854" w14:textId="77777777" w:rsidR="00C46ED2" w:rsidRPr="004C21DB" w:rsidRDefault="00C46ED2" w:rsidP="00C46ED2">
      <w:pPr>
        <w:rPr>
          <w:rFonts w:ascii="Calibri" w:hAnsi="Calibri"/>
          <w:szCs w:val="24"/>
        </w:rPr>
      </w:pPr>
      <w:r w:rsidRPr="004C21DB">
        <w:rPr>
          <w:rFonts w:ascii="Calibri" w:hAnsi="Calibri"/>
          <w:bCs/>
          <w:szCs w:val="24"/>
        </w:rPr>
        <w:t xml:space="preserve">Bygningsarealet </w:t>
      </w:r>
      <w:r w:rsidRPr="004C21DB">
        <w:rPr>
          <w:rFonts w:ascii="Calibri" w:hAnsi="Calibri"/>
          <w:szCs w:val="24"/>
        </w:rPr>
        <w:t xml:space="preserve">vil i almindelighed kunne opgøres på baggrund af BBR-registeret, der til enhver tid skal være ajourført. </w:t>
      </w:r>
    </w:p>
    <w:p w14:paraId="10D4A95F" w14:textId="77777777" w:rsidR="00C1092E" w:rsidRPr="004C21DB" w:rsidRDefault="00C1092E" w:rsidP="00C46ED2">
      <w:pPr>
        <w:rPr>
          <w:rFonts w:ascii="Calibri" w:hAnsi="Calibri"/>
          <w:szCs w:val="24"/>
        </w:rPr>
      </w:pPr>
    </w:p>
    <w:p w14:paraId="49726698" w14:textId="77777777" w:rsidR="00C1092E" w:rsidRPr="004C21DB" w:rsidRDefault="00C1092E" w:rsidP="00C46ED2">
      <w:pPr>
        <w:rPr>
          <w:rFonts w:ascii="Calibri" w:hAnsi="Calibri"/>
          <w:szCs w:val="24"/>
        </w:rPr>
      </w:pPr>
      <w:r w:rsidRPr="004C21DB">
        <w:rPr>
          <w:rFonts w:ascii="Calibri" w:hAnsi="Calibri"/>
          <w:szCs w:val="24"/>
        </w:rPr>
        <w:t xml:space="preserve">For løsøre opgøres forsikringssummer, som udgangspunkt, ligeledes inkl. moms, mens forsikringssummer er ekskl. </w:t>
      </w:r>
      <w:r w:rsidR="00B970DB">
        <w:rPr>
          <w:rFonts w:ascii="Calibri" w:hAnsi="Calibri"/>
          <w:szCs w:val="24"/>
        </w:rPr>
        <w:t>m</w:t>
      </w:r>
      <w:r w:rsidRPr="004C21DB">
        <w:rPr>
          <w:rFonts w:ascii="Calibri" w:hAnsi="Calibri"/>
          <w:szCs w:val="24"/>
        </w:rPr>
        <w:t xml:space="preserve">oms for momsregistrerede enheder. Det er til enhver tid den enkelte forvaltning eller decentrale enheds ansvar, at forsikringssummer er korrekte. Man kan indhente hjælp til fastsættelsen ved at kontakte </w:t>
      </w:r>
      <w:r w:rsidR="002D6048">
        <w:rPr>
          <w:rFonts w:ascii="Calibri" w:hAnsi="Calibri"/>
          <w:szCs w:val="24"/>
        </w:rPr>
        <w:t>Forsikringsenheden</w:t>
      </w:r>
      <w:r w:rsidRPr="004C21DB">
        <w:rPr>
          <w:rFonts w:ascii="Calibri" w:hAnsi="Calibri"/>
          <w:szCs w:val="24"/>
        </w:rPr>
        <w:t xml:space="preserve">.  </w:t>
      </w:r>
    </w:p>
    <w:p w14:paraId="44D6C131" w14:textId="77777777" w:rsidR="00C46ED2" w:rsidRPr="004C21DB" w:rsidRDefault="00C46ED2" w:rsidP="00C46ED2">
      <w:pPr>
        <w:rPr>
          <w:rFonts w:ascii="Calibri" w:hAnsi="Calibri"/>
          <w:szCs w:val="24"/>
        </w:rPr>
      </w:pPr>
    </w:p>
    <w:p w14:paraId="7DBE44D2" w14:textId="77777777" w:rsidR="00C46ED2" w:rsidRPr="004C21DB" w:rsidRDefault="00C46ED2" w:rsidP="00C46ED2">
      <w:pPr>
        <w:numPr>
          <w:ilvl w:val="0"/>
          <w:numId w:val="16"/>
        </w:numPr>
        <w:rPr>
          <w:rFonts w:ascii="Calibri" w:hAnsi="Calibri"/>
          <w:szCs w:val="24"/>
        </w:rPr>
      </w:pPr>
      <w:r w:rsidRPr="004C21DB">
        <w:rPr>
          <w:rFonts w:ascii="Calibri" w:hAnsi="Calibri"/>
          <w:szCs w:val="24"/>
        </w:rPr>
        <w:t xml:space="preserve">Der </w:t>
      </w:r>
      <w:r w:rsidR="00B970DB">
        <w:rPr>
          <w:rFonts w:ascii="Calibri" w:hAnsi="Calibri"/>
          <w:szCs w:val="24"/>
        </w:rPr>
        <w:t xml:space="preserve">er oprettet en fællespolice for ovenstående områder og med ovenstående dækninger. </w:t>
      </w:r>
    </w:p>
    <w:p w14:paraId="07632C32" w14:textId="77777777" w:rsidR="00C46ED2" w:rsidRPr="004C21DB" w:rsidRDefault="00C46ED2" w:rsidP="00C46ED2">
      <w:pPr>
        <w:rPr>
          <w:rFonts w:ascii="Calibri" w:hAnsi="Calibri"/>
          <w:szCs w:val="24"/>
        </w:rPr>
      </w:pPr>
    </w:p>
    <w:p w14:paraId="02A3300B" w14:textId="77777777" w:rsidR="00C46ED2" w:rsidRPr="004C21DB" w:rsidRDefault="00C46ED2" w:rsidP="00C46ED2">
      <w:pPr>
        <w:rPr>
          <w:rFonts w:ascii="Calibri" w:hAnsi="Calibri"/>
          <w:szCs w:val="24"/>
        </w:rPr>
      </w:pPr>
      <w:r w:rsidRPr="004C21DB">
        <w:rPr>
          <w:rFonts w:ascii="Calibri" w:hAnsi="Calibri"/>
          <w:szCs w:val="24"/>
        </w:rPr>
        <w:t xml:space="preserve">Løsøresummerne for maskiner og inventar opgøres til nyværdi med, de samlede (gen)anskaffelsesudgifter i dagens priser inkl. eller ekskl. moms afhængig af, om forvaltningsområdet er momsregistreret eller ej.  </w:t>
      </w:r>
      <w:r w:rsidRPr="004C21DB">
        <w:rPr>
          <w:rFonts w:ascii="Calibri" w:hAnsi="Calibri"/>
          <w:bCs/>
          <w:szCs w:val="24"/>
        </w:rPr>
        <w:t>Maskiner og fast eller løst inventar</w:t>
      </w:r>
      <w:r w:rsidRPr="004C21DB">
        <w:rPr>
          <w:rFonts w:ascii="Calibri" w:hAnsi="Calibri"/>
          <w:szCs w:val="24"/>
        </w:rPr>
        <w:t>, der anvendes til den i bygningen udøvede virksomhed, forsikres under løsøreforsikringsdelen.</w:t>
      </w:r>
    </w:p>
    <w:p w14:paraId="4976BA1C" w14:textId="77777777" w:rsidR="00C62C29" w:rsidRDefault="00C62C29" w:rsidP="00C62C29">
      <w:pPr>
        <w:rPr>
          <w:rFonts w:ascii="Calibri" w:hAnsi="Calibri"/>
          <w:b/>
          <w:szCs w:val="24"/>
        </w:rPr>
      </w:pPr>
      <w:bookmarkStart w:id="24" w:name="_Toc240361279"/>
    </w:p>
    <w:p w14:paraId="6ACEB324" w14:textId="77777777" w:rsidR="00C62C29" w:rsidRPr="00EB54B4" w:rsidRDefault="00C62C29" w:rsidP="00C62C29">
      <w:pPr>
        <w:rPr>
          <w:rFonts w:ascii="Calibri" w:hAnsi="Calibri"/>
          <w:b/>
          <w:szCs w:val="24"/>
        </w:rPr>
      </w:pPr>
      <w:r w:rsidRPr="00EB54B4">
        <w:rPr>
          <w:rFonts w:ascii="Calibri" w:hAnsi="Calibri"/>
          <w:b/>
          <w:szCs w:val="24"/>
        </w:rPr>
        <w:t>Entrepriseforsikring for nyb</w:t>
      </w:r>
      <w:r>
        <w:rPr>
          <w:rFonts w:ascii="Calibri" w:hAnsi="Calibri"/>
          <w:b/>
          <w:szCs w:val="24"/>
        </w:rPr>
        <w:t>ygning, ombygning og tilbygning</w:t>
      </w:r>
    </w:p>
    <w:p w14:paraId="16BB5D4C" w14:textId="77777777" w:rsidR="00C62C29" w:rsidRPr="007A7B70" w:rsidDel="007A7B70" w:rsidRDefault="00C62C29" w:rsidP="00C62C29">
      <w:pPr>
        <w:rPr>
          <w:del w:id="25" w:author="Julie Melin" w:date="2018-10-16T12:05:00Z"/>
          <w:rFonts w:ascii="Calibri" w:hAnsi="Calibri"/>
          <w:b/>
          <w:szCs w:val="24"/>
          <w:rPrChange w:id="26" w:author="Julie Melin" w:date="2018-10-16T12:06:00Z">
            <w:rPr>
              <w:del w:id="27" w:author="Julie Melin" w:date="2018-10-16T12:05:00Z"/>
              <w:rFonts w:ascii="Calibri" w:hAnsi="Calibri"/>
              <w:szCs w:val="24"/>
            </w:rPr>
          </w:rPrChange>
        </w:rPr>
      </w:pPr>
      <w:del w:id="28" w:author="Julie Melin" w:date="2018-10-16T12:05:00Z">
        <w:r w:rsidRPr="007A7B70" w:rsidDel="007A7B70">
          <w:rPr>
            <w:rFonts w:ascii="Calibri" w:hAnsi="Calibri"/>
            <w:b/>
            <w:szCs w:val="24"/>
            <w:rPrChange w:id="29" w:author="Julie Melin" w:date="2018-10-16T12:06:00Z">
              <w:rPr>
                <w:rFonts w:ascii="Calibri" w:hAnsi="Calibri"/>
                <w:szCs w:val="24"/>
              </w:rPr>
            </w:rPrChange>
          </w:rPr>
          <w:delText>I samråd med forsikringsadministrationen tegnes ved indgåelse af entreprisekontrakter entrepriseforsikring der kan omfatte brand- og stormskadedækning og for entrepriser med særlige risici ud over brand og stormrisici, farligt arbejde etableres Kommunen enkeltstående kombinerede entrepriseforsikringer inkl. all-risks, brand og ansvar (efter behov) for selve entreprisen samt, hvis det skønnes nødvendigt, forsikring af egne bygninger og til entreprisen hørende løsøre.</w:delText>
        </w:r>
      </w:del>
    </w:p>
    <w:p w14:paraId="2CF6F1C5" w14:textId="77777777" w:rsidR="00C62C29" w:rsidRPr="007A7B70" w:rsidDel="007A7B70" w:rsidRDefault="00C62C29" w:rsidP="00C62C29">
      <w:pPr>
        <w:rPr>
          <w:del w:id="30" w:author="Julie Melin" w:date="2018-10-16T12:05:00Z"/>
          <w:rFonts w:ascii="Calibri" w:hAnsi="Calibri"/>
          <w:b/>
          <w:szCs w:val="24"/>
          <w:rPrChange w:id="31" w:author="Julie Melin" w:date="2018-10-16T12:06:00Z">
            <w:rPr>
              <w:del w:id="32" w:author="Julie Melin" w:date="2018-10-16T12:05:00Z"/>
              <w:rFonts w:ascii="Calibri" w:hAnsi="Calibri"/>
              <w:szCs w:val="24"/>
            </w:rPr>
          </w:rPrChange>
        </w:rPr>
      </w:pPr>
    </w:p>
    <w:p w14:paraId="18A5DF25" w14:textId="77777777" w:rsidR="00C62C29" w:rsidRPr="007A7B70" w:rsidDel="007A7B70" w:rsidRDefault="00C62C29" w:rsidP="00C62C29">
      <w:pPr>
        <w:rPr>
          <w:del w:id="33" w:author="Julie Melin" w:date="2018-10-16T12:05:00Z"/>
          <w:rFonts w:ascii="Calibri" w:hAnsi="Calibri"/>
          <w:b/>
          <w:szCs w:val="24"/>
          <w:rPrChange w:id="34" w:author="Julie Melin" w:date="2018-10-16T12:06:00Z">
            <w:rPr>
              <w:del w:id="35" w:author="Julie Melin" w:date="2018-10-16T12:05:00Z"/>
              <w:rFonts w:ascii="Calibri" w:hAnsi="Calibri"/>
              <w:szCs w:val="24"/>
            </w:rPr>
          </w:rPrChange>
        </w:rPr>
      </w:pPr>
      <w:del w:id="36" w:author="Julie Melin" w:date="2018-10-16T12:05:00Z">
        <w:r w:rsidRPr="007A7B70" w:rsidDel="007A7B70">
          <w:rPr>
            <w:rFonts w:ascii="Calibri" w:hAnsi="Calibri"/>
            <w:b/>
            <w:szCs w:val="24"/>
            <w:rPrChange w:id="37" w:author="Julie Melin" w:date="2018-10-16T12:06:00Z">
              <w:rPr>
                <w:rFonts w:ascii="Calibri" w:hAnsi="Calibri"/>
                <w:szCs w:val="24"/>
              </w:rPr>
            </w:rPrChange>
          </w:rPr>
          <w:delText xml:space="preserve">Etablering af entrepriseforsikringer drøftes fra sag til sag med forsikringsadministrationen. </w:delText>
        </w:r>
      </w:del>
    </w:p>
    <w:p w14:paraId="2E6E5A58" w14:textId="77777777" w:rsidR="00DB254F" w:rsidRDefault="007A7B70" w:rsidP="00C46ED2">
      <w:pPr>
        <w:pStyle w:val="Overskrift2"/>
        <w:rPr>
          <w:ins w:id="38" w:author="Julie Melin" w:date="2018-10-16T12:07:00Z"/>
          <w:rFonts w:ascii="Calibri" w:hAnsi="Calibri"/>
          <w:b w:val="0"/>
          <w:sz w:val="24"/>
          <w:szCs w:val="24"/>
        </w:rPr>
      </w:pPr>
      <w:ins w:id="39" w:author="Julie Melin" w:date="2018-10-16T12:05:00Z">
        <w:r w:rsidRPr="007A7B70">
          <w:rPr>
            <w:rFonts w:ascii="Calibri" w:hAnsi="Calibri"/>
            <w:b w:val="0"/>
            <w:sz w:val="24"/>
            <w:szCs w:val="24"/>
            <w:rPrChange w:id="40" w:author="Julie Melin" w:date="2018-10-16T12:06:00Z">
              <w:rPr>
                <w:rFonts w:ascii="Calibri" w:hAnsi="Calibri"/>
                <w:sz w:val="24"/>
                <w:szCs w:val="24"/>
              </w:rPr>
            </w:rPrChange>
          </w:rPr>
          <w:t>Kommunen har valgt, at t</w:t>
        </w:r>
        <w:r w:rsidRPr="00273548">
          <w:rPr>
            <w:rFonts w:ascii="Calibri" w:hAnsi="Calibri"/>
            <w:b w:val="0"/>
            <w:sz w:val="24"/>
            <w:szCs w:val="24"/>
          </w:rPr>
          <w:t xml:space="preserve">egne en årsentrepriseforsikring som dækker overalt i kommunen ved nybyggeri, om. </w:t>
        </w:r>
      </w:ins>
      <w:ins w:id="41" w:author="Julie Melin" w:date="2018-10-16T12:07:00Z">
        <w:r>
          <w:rPr>
            <w:rFonts w:ascii="Calibri" w:hAnsi="Calibri"/>
            <w:b w:val="0"/>
            <w:sz w:val="24"/>
            <w:szCs w:val="24"/>
          </w:rPr>
          <w:t>Og tilbygning, vedligeholdelsesarbejder samt bygge- og anlægsarbejder</w:t>
        </w:r>
      </w:ins>
      <w:ins w:id="42" w:author="Lars Jespersen" w:date="2018-10-17T09:42:00Z">
        <w:r w:rsidR="00866F87">
          <w:rPr>
            <w:rFonts w:ascii="Calibri" w:hAnsi="Calibri"/>
            <w:b w:val="0"/>
            <w:sz w:val="24"/>
            <w:szCs w:val="24"/>
          </w:rPr>
          <w:t xml:space="preserve"> for entreprise med entreprisesummer op til kr.</w:t>
        </w:r>
      </w:ins>
      <w:ins w:id="43" w:author="Lars Jespersen" w:date="2018-10-17T09:43:00Z">
        <w:r w:rsidR="00866F87">
          <w:rPr>
            <w:rFonts w:ascii="Calibri" w:hAnsi="Calibri"/>
            <w:b w:val="0"/>
            <w:sz w:val="24"/>
            <w:szCs w:val="24"/>
          </w:rPr>
          <w:t xml:space="preserve"> 25 mio. Den har følgende </w:t>
        </w:r>
      </w:ins>
      <w:ins w:id="44" w:author="Julie Melin" w:date="2018-10-16T12:53:00Z">
        <w:del w:id="45" w:author="Lars Jespersen" w:date="2018-10-17T09:43:00Z">
          <w:r w:rsidR="00797CBF" w:rsidDel="00866F87">
            <w:rPr>
              <w:rFonts w:ascii="Calibri" w:hAnsi="Calibri"/>
              <w:b w:val="0"/>
              <w:sz w:val="24"/>
              <w:szCs w:val="24"/>
            </w:rPr>
            <w:delText xml:space="preserve"> med følgende </w:delText>
          </w:r>
        </w:del>
        <w:r w:rsidR="00797CBF">
          <w:rPr>
            <w:rFonts w:ascii="Calibri" w:hAnsi="Calibri"/>
            <w:b w:val="0"/>
            <w:sz w:val="24"/>
            <w:szCs w:val="24"/>
          </w:rPr>
          <w:t>dækninger:</w:t>
        </w:r>
      </w:ins>
      <w:ins w:id="46" w:author="Julie Melin" w:date="2018-10-16T12:07:00Z">
        <w:r>
          <w:rPr>
            <w:rFonts w:ascii="Calibri" w:hAnsi="Calibri"/>
            <w:b w:val="0"/>
            <w:sz w:val="24"/>
            <w:szCs w:val="24"/>
          </w:rPr>
          <w:t xml:space="preserve"> </w:t>
        </w:r>
      </w:ins>
    </w:p>
    <w:p w14:paraId="5A8CBBE2" w14:textId="77777777" w:rsidR="007A7B70" w:rsidRPr="007A7B70" w:rsidDel="007A7B70" w:rsidRDefault="007A7B70" w:rsidP="00C46ED2">
      <w:pPr>
        <w:pStyle w:val="Overskrift2"/>
        <w:rPr>
          <w:del w:id="47" w:author="Julie Melin" w:date="2018-10-16T12:07:00Z"/>
          <w:rFonts w:ascii="Calibri" w:hAnsi="Calibri"/>
          <w:b w:val="0"/>
          <w:sz w:val="24"/>
          <w:szCs w:val="24"/>
          <w:rPrChange w:id="48" w:author="Julie Melin" w:date="2018-10-16T12:06:00Z">
            <w:rPr>
              <w:del w:id="49" w:author="Julie Melin" w:date="2018-10-16T12:07:00Z"/>
              <w:rFonts w:ascii="Calibri" w:hAnsi="Calibri"/>
              <w:sz w:val="24"/>
              <w:szCs w:val="24"/>
            </w:rPr>
          </w:rPrChange>
        </w:rPr>
      </w:pPr>
    </w:p>
    <w:p w14:paraId="6410A5BD" w14:textId="77777777" w:rsidR="00C62C29" w:rsidDel="007A7B70" w:rsidRDefault="00C62C29" w:rsidP="00C46ED2">
      <w:pPr>
        <w:pStyle w:val="Overskrift2"/>
        <w:rPr>
          <w:del w:id="50" w:author="Julie Melin" w:date="2018-10-16T12:07:00Z"/>
          <w:rFonts w:ascii="Calibri" w:hAnsi="Calibri"/>
          <w:sz w:val="24"/>
          <w:szCs w:val="24"/>
        </w:rPr>
      </w:pPr>
    </w:p>
    <w:p w14:paraId="6DB33F4A" w14:textId="77777777" w:rsidR="00C62C29" w:rsidDel="007A7B70" w:rsidRDefault="00C62C29" w:rsidP="00C46ED2">
      <w:pPr>
        <w:pStyle w:val="Overskrift2"/>
        <w:rPr>
          <w:del w:id="51" w:author="Julie Melin" w:date="2018-10-16T12:07:00Z"/>
          <w:rFonts w:ascii="Calibri" w:hAnsi="Calibri"/>
          <w:sz w:val="24"/>
          <w:szCs w:val="24"/>
        </w:rPr>
      </w:pPr>
    </w:p>
    <w:tbl>
      <w:tblPr>
        <w:tblW w:w="5461" w:type="dxa"/>
        <w:tblInd w:w="80" w:type="dxa"/>
        <w:tblCellMar>
          <w:left w:w="70" w:type="dxa"/>
          <w:right w:w="70" w:type="dxa"/>
        </w:tblCellMar>
        <w:tblLook w:val="04A0" w:firstRow="1" w:lastRow="0" w:firstColumn="1" w:lastColumn="0" w:noHBand="0" w:noVBand="1"/>
      </w:tblPr>
      <w:tblGrid>
        <w:gridCol w:w="3380"/>
        <w:gridCol w:w="1144"/>
        <w:gridCol w:w="1011"/>
      </w:tblGrid>
      <w:tr w:rsidR="00F97AB9" w:rsidRPr="00F97AB9" w14:paraId="7CCAC322" w14:textId="77777777" w:rsidTr="00F97AB9">
        <w:trPr>
          <w:trHeight w:val="300"/>
          <w:ins w:id="52" w:author="Julie Melin" w:date="2018-10-16T12:51:00Z"/>
        </w:trPr>
        <w:tc>
          <w:tcPr>
            <w:tcW w:w="5461" w:type="dxa"/>
            <w:gridSpan w:val="3"/>
            <w:tcBorders>
              <w:top w:val="single" w:sz="8" w:space="0" w:color="auto"/>
              <w:left w:val="single" w:sz="8" w:space="0" w:color="auto"/>
              <w:bottom w:val="single" w:sz="4" w:space="0" w:color="auto"/>
              <w:right w:val="single" w:sz="8" w:space="0" w:color="000000"/>
            </w:tcBorders>
            <w:shd w:val="clear" w:color="000000" w:fill="E7E6E6"/>
            <w:noWrap/>
            <w:vAlign w:val="bottom"/>
            <w:hideMark/>
          </w:tcPr>
          <w:p w14:paraId="108FEED9" w14:textId="77777777" w:rsidR="00F97AB9" w:rsidRPr="00F97AB9" w:rsidRDefault="00F97AB9" w:rsidP="00F97AB9">
            <w:pPr>
              <w:jc w:val="center"/>
              <w:rPr>
                <w:ins w:id="53" w:author="Julie Melin" w:date="2018-10-16T12:51:00Z"/>
                <w:rFonts w:ascii="Calibri" w:hAnsi="Calibri" w:cs="Calibri"/>
                <w:b/>
                <w:bCs/>
                <w:color w:val="000000"/>
                <w:sz w:val="22"/>
                <w:szCs w:val="22"/>
              </w:rPr>
            </w:pPr>
            <w:ins w:id="54" w:author="Julie Melin" w:date="2018-10-16T12:51:00Z">
              <w:r w:rsidRPr="00F97AB9">
                <w:rPr>
                  <w:rFonts w:ascii="Calibri" w:hAnsi="Calibri" w:cs="Calibri"/>
                  <w:b/>
                  <w:bCs/>
                  <w:color w:val="000000"/>
                  <w:sz w:val="22"/>
                  <w:szCs w:val="22"/>
                </w:rPr>
                <w:t xml:space="preserve">Årsentrepriseforsikring </w:t>
              </w:r>
            </w:ins>
          </w:p>
        </w:tc>
      </w:tr>
      <w:tr w:rsidR="00F97AB9" w:rsidRPr="00F97AB9" w14:paraId="19F846C7" w14:textId="77777777" w:rsidTr="00F97AB9">
        <w:trPr>
          <w:trHeight w:val="300"/>
          <w:ins w:id="55" w:author="Julie Melin" w:date="2018-10-16T12:51:00Z"/>
        </w:trPr>
        <w:tc>
          <w:tcPr>
            <w:tcW w:w="3380" w:type="dxa"/>
            <w:tcBorders>
              <w:top w:val="nil"/>
              <w:left w:val="single" w:sz="8" w:space="0" w:color="auto"/>
              <w:bottom w:val="single" w:sz="4" w:space="0" w:color="auto"/>
              <w:right w:val="single" w:sz="4" w:space="0" w:color="auto"/>
            </w:tcBorders>
            <w:shd w:val="clear" w:color="000000" w:fill="E7E6E6"/>
            <w:noWrap/>
            <w:vAlign w:val="bottom"/>
            <w:hideMark/>
          </w:tcPr>
          <w:p w14:paraId="09ACFA6C" w14:textId="77777777" w:rsidR="00F97AB9" w:rsidRPr="00F97AB9" w:rsidRDefault="00F97AB9" w:rsidP="00F97AB9">
            <w:pPr>
              <w:rPr>
                <w:ins w:id="56" w:author="Julie Melin" w:date="2018-10-16T12:51:00Z"/>
                <w:rFonts w:ascii="Calibri" w:hAnsi="Calibri" w:cs="Calibri"/>
                <w:b/>
                <w:bCs/>
                <w:color w:val="000000"/>
                <w:sz w:val="22"/>
                <w:szCs w:val="22"/>
              </w:rPr>
            </w:pPr>
            <w:ins w:id="57" w:author="Julie Melin" w:date="2018-10-16T12:51:00Z">
              <w:r w:rsidRPr="00F97AB9">
                <w:rPr>
                  <w:rFonts w:ascii="Calibri" w:hAnsi="Calibri" w:cs="Calibri"/>
                  <w:b/>
                  <w:bCs/>
                  <w:color w:val="000000"/>
                  <w:sz w:val="22"/>
                  <w:szCs w:val="22"/>
                </w:rPr>
                <w:t> </w:t>
              </w:r>
            </w:ins>
          </w:p>
        </w:tc>
        <w:tc>
          <w:tcPr>
            <w:tcW w:w="1112" w:type="dxa"/>
            <w:tcBorders>
              <w:top w:val="nil"/>
              <w:left w:val="nil"/>
              <w:bottom w:val="single" w:sz="4" w:space="0" w:color="auto"/>
              <w:right w:val="single" w:sz="4" w:space="0" w:color="auto"/>
            </w:tcBorders>
            <w:shd w:val="clear" w:color="000000" w:fill="E7E6E6"/>
            <w:noWrap/>
            <w:vAlign w:val="bottom"/>
            <w:hideMark/>
          </w:tcPr>
          <w:p w14:paraId="4C0FB981" w14:textId="77777777" w:rsidR="00F97AB9" w:rsidRPr="00F97AB9" w:rsidRDefault="00F97AB9" w:rsidP="00F97AB9">
            <w:pPr>
              <w:rPr>
                <w:ins w:id="58" w:author="Julie Melin" w:date="2018-10-16T12:51:00Z"/>
                <w:rFonts w:ascii="Calibri" w:hAnsi="Calibri" w:cs="Calibri"/>
                <w:b/>
                <w:bCs/>
                <w:color w:val="000000"/>
                <w:sz w:val="22"/>
                <w:szCs w:val="22"/>
              </w:rPr>
            </w:pPr>
            <w:ins w:id="59" w:author="Julie Melin" w:date="2018-10-16T12:51:00Z">
              <w:r w:rsidRPr="00F97AB9">
                <w:rPr>
                  <w:rFonts w:ascii="Calibri" w:hAnsi="Calibri" w:cs="Calibri"/>
                  <w:b/>
                  <w:bCs/>
                  <w:color w:val="000000"/>
                  <w:sz w:val="22"/>
                  <w:szCs w:val="22"/>
                </w:rPr>
                <w:t>Sum</w:t>
              </w:r>
            </w:ins>
          </w:p>
        </w:tc>
        <w:tc>
          <w:tcPr>
            <w:tcW w:w="969" w:type="dxa"/>
            <w:tcBorders>
              <w:top w:val="nil"/>
              <w:left w:val="nil"/>
              <w:bottom w:val="single" w:sz="4" w:space="0" w:color="auto"/>
              <w:right w:val="single" w:sz="8" w:space="0" w:color="auto"/>
            </w:tcBorders>
            <w:shd w:val="clear" w:color="000000" w:fill="E7E6E6"/>
            <w:noWrap/>
            <w:vAlign w:val="bottom"/>
            <w:hideMark/>
          </w:tcPr>
          <w:p w14:paraId="124C7384" w14:textId="77777777" w:rsidR="00F97AB9" w:rsidRPr="00F97AB9" w:rsidRDefault="00F97AB9" w:rsidP="00F97AB9">
            <w:pPr>
              <w:rPr>
                <w:ins w:id="60" w:author="Julie Melin" w:date="2018-10-16T12:51:00Z"/>
                <w:rFonts w:ascii="Calibri" w:hAnsi="Calibri" w:cs="Calibri"/>
                <w:b/>
                <w:bCs/>
                <w:color w:val="000000"/>
                <w:sz w:val="22"/>
                <w:szCs w:val="22"/>
              </w:rPr>
            </w:pPr>
            <w:ins w:id="61" w:author="Julie Melin" w:date="2018-10-16T12:51:00Z">
              <w:r w:rsidRPr="00F97AB9">
                <w:rPr>
                  <w:rFonts w:ascii="Calibri" w:hAnsi="Calibri" w:cs="Calibri"/>
                  <w:b/>
                  <w:bCs/>
                  <w:color w:val="000000"/>
                  <w:sz w:val="22"/>
                  <w:szCs w:val="22"/>
                </w:rPr>
                <w:t>Selvrisiko</w:t>
              </w:r>
            </w:ins>
          </w:p>
        </w:tc>
      </w:tr>
      <w:tr w:rsidR="00F97AB9" w:rsidRPr="00F97AB9" w14:paraId="0BED97E8" w14:textId="77777777" w:rsidTr="00F97AB9">
        <w:trPr>
          <w:trHeight w:val="300"/>
          <w:ins w:id="62" w:author="Julie Melin" w:date="2018-10-16T12:51:00Z"/>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64C00021" w14:textId="77777777" w:rsidR="00F97AB9" w:rsidRPr="00F97AB9" w:rsidRDefault="00F97AB9" w:rsidP="00F97AB9">
            <w:pPr>
              <w:rPr>
                <w:ins w:id="63" w:author="Julie Melin" w:date="2018-10-16T12:51:00Z"/>
                <w:rFonts w:ascii="Calibri" w:hAnsi="Calibri" w:cs="Calibri"/>
                <w:color w:val="000000"/>
                <w:sz w:val="22"/>
                <w:szCs w:val="22"/>
              </w:rPr>
            </w:pPr>
            <w:ins w:id="64" w:author="Julie Melin" w:date="2018-10-16T12:51:00Z">
              <w:r w:rsidRPr="00F97AB9">
                <w:rPr>
                  <w:rFonts w:ascii="Calibri" w:hAnsi="Calibri" w:cs="Calibri"/>
                  <w:color w:val="000000"/>
                  <w:sz w:val="22"/>
                  <w:szCs w:val="22"/>
                </w:rPr>
                <w:t>Brand bygge-/anlægsarbejder</w:t>
              </w:r>
            </w:ins>
          </w:p>
        </w:tc>
        <w:tc>
          <w:tcPr>
            <w:tcW w:w="1112" w:type="dxa"/>
            <w:tcBorders>
              <w:top w:val="nil"/>
              <w:left w:val="nil"/>
              <w:bottom w:val="single" w:sz="4" w:space="0" w:color="auto"/>
              <w:right w:val="single" w:sz="4" w:space="0" w:color="auto"/>
            </w:tcBorders>
            <w:shd w:val="clear" w:color="auto" w:fill="auto"/>
            <w:noWrap/>
            <w:vAlign w:val="bottom"/>
            <w:hideMark/>
          </w:tcPr>
          <w:p w14:paraId="34D1E8E7" w14:textId="77777777" w:rsidR="00F97AB9" w:rsidRPr="00F97AB9" w:rsidRDefault="00F97AB9" w:rsidP="00F97AB9">
            <w:pPr>
              <w:jc w:val="right"/>
              <w:rPr>
                <w:ins w:id="65" w:author="Julie Melin" w:date="2018-10-16T12:51:00Z"/>
                <w:rFonts w:ascii="Calibri" w:hAnsi="Calibri" w:cs="Calibri"/>
                <w:color w:val="000000"/>
                <w:sz w:val="22"/>
                <w:szCs w:val="22"/>
              </w:rPr>
            </w:pPr>
            <w:ins w:id="66" w:author="Julie Melin" w:date="2018-10-16T12:51:00Z">
              <w:r w:rsidRPr="00F97AB9">
                <w:rPr>
                  <w:rFonts w:ascii="Calibri" w:hAnsi="Calibri" w:cs="Calibri"/>
                  <w:color w:val="000000"/>
                  <w:sz w:val="22"/>
                  <w:szCs w:val="22"/>
                </w:rPr>
                <w:t>25.000.000</w:t>
              </w:r>
            </w:ins>
          </w:p>
        </w:tc>
        <w:tc>
          <w:tcPr>
            <w:tcW w:w="969" w:type="dxa"/>
            <w:tcBorders>
              <w:top w:val="nil"/>
              <w:left w:val="nil"/>
              <w:bottom w:val="single" w:sz="4" w:space="0" w:color="auto"/>
              <w:right w:val="single" w:sz="8" w:space="0" w:color="auto"/>
            </w:tcBorders>
            <w:shd w:val="clear" w:color="auto" w:fill="auto"/>
            <w:noWrap/>
            <w:vAlign w:val="bottom"/>
            <w:hideMark/>
          </w:tcPr>
          <w:p w14:paraId="73E0A382" w14:textId="77777777" w:rsidR="00F97AB9" w:rsidRPr="00F97AB9" w:rsidRDefault="00F97AB9" w:rsidP="00F97AB9">
            <w:pPr>
              <w:jc w:val="right"/>
              <w:rPr>
                <w:ins w:id="67" w:author="Julie Melin" w:date="2018-10-16T12:51:00Z"/>
                <w:rFonts w:ascii="Calibri" w:hAnsi="Calibri" w:cs="Calibri"/>
                <w:color w:val="000000"/>
                <w:sz w:val="22"/>
                <w:szCs w:val="22"/>
              </w:rPr>
            </w:pPr>
            <w:ins w:id="68" w:author="Julie Melin" w:date="2018-10-16T12:51:00Z">
              <w:r w:rsidRPr="00F97AB9">
                <w:rPr>
                  <w:rFonts w:ascii="Calibri" w:hAnsi="Calibri" w:cs="Calibri"/>
                  <w:color w:val="000000"/>
                  <w:sz w:val="22"/>
                  <w:szCs w:val="22"/>
                </w:rPr>
                <w:t>25.000</w:t>
              </w:r>
            </w:ins>
          </w:p>
        </w:tc>
      </w:tr>
      <w:tr w:rsidR="00F97AB9" w:rsidRPr="00F97AB9" w14:paraId="2DCFBC28" w14:textId="77777777" w:rsidTr="00F97AB9">
        <w:trPr>
          <w:trHeight w:val="300"/>
          <w:ins w:id="69" w:author="Julie Melin" w:date="2018-10-16T12:51:00Z"/>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34E9657D" w14:textId="77777777" w:rsidR="00F97AB9" w:rsidRPr="00F97AB9" w:rsidRDefault="00F97AB9" w:rsidP="00F97AB9">
            <w:pPr>
              <w:rPr>
                <w:ins w:id="70" w:author="Julie Melin" w:date="2018-10-16T12:51:00Z"/>
                <w:rFonts w:ascii="Calibri" w:hAnsi="Calibri" w:cs="Calibri"/>
                <w:color w:val="000000"/>
                <w:sz w:val="22"/>
                <w:szCs w:val="22"/>
              </w:rPr>
            </w:pPr>
            <w:ins w:id="71" w:author="Julie Melin" w:date="2018-10-16T12:51:00Z">
              <w:r w:rsidRPr="00F97AB9">
                <w:rPr>
                  <w:rFonts w:ascii="Calibri" w:hAnsi="Calibri" w:cs="Calibri"/>
                  <w:color w:val="000000"/>
                  <w:sz w:val="22"/>
                  <w:szCs w:val="22"/>
                </w:rPr>
                <w:t xml:space="preserve">All </w:t>
              </w:r>
              <w:proofErr w:type="spellStart"/>
              <w:r w:rsidRPr="00F97AB9">
                <w:rPr>
                  <w:rFonts w:ascii="Calibri" w:hAnsi="Calibri" w:cs="Calibri"/>
                  <w:color w:val="000000"/>
                  <w:sz w:val="22"/>
                  <w:szCs w:val="22"/>
                </w:rPr>
                <w:t>risks</w:t>
              </w:r>
              <w:proofErr w:type="spellEnd"/>
              <w:r w:rsidRPr="00F97AB9">
                <w:rPr>
                  <w:rFonts w:ascii="Calibri" w:hAnsi="Calibri" w:cs="Calibri"/>
                  <w:color w:val="000000"/>
                  <w:sz w:val="22"/>
                  <w:szCs w:val="22"/>
                </w:rPr>
                <w:t xml:space="preserve"> for bygge-/anlægsarbejder</w:t>
              </w:r>
            </w:ins>
          </w:p>
        </w:tc>
        <w:tc>
          <w:tcPr>
            <w:tcW w:w="1112" w:type="dxa"/>
            <w:tcBorders>
              <w:top w:val="nil"/>
              <w:left w:val="nil"/>
              <w:bottom w:val="single" w:sz="4" w:space="0" w:color="auto"/>
              <w:right w:val="single" w:sz="4" w:space="0" w:color="auto"/>
            </w:tcBorders>
            <w:shd w:val="clear" w:color="auto" w:fill="auto"/>
            <w:noWrap/>
            <w:vAlign w:val="bottom"/>
            <w:hideMark/>
          </w:tcPr>
          <w:p w14:paraId="78E74DD0" w14:textId="77777777" w:rsidR="00F97AB9" w:rsidRPr="00F97AB9" w:rsidRDefault="00F97AB9" w:rsidP="00F97AB9">
            <w:pPr>
              <w:jc w:val="right"/>
              <w:rPr>
                <w:ins w:id="72" w:author="Julie Melin" w:date="2018-10-16T12:51:00Z"/>
                <w:rFonts w:ascii="Calibri" w:hAnsi="Calibri" w:cs="Calibri"/>
                <w:color w:val="000000"/>
                <w:sz w:val="22"/>
                <w:szCs w:val="22"/>
              </w:rPr>
            </w:pPr>
            <w:ins w:id="73" w:author="Julie Melin" w:date="2018-10-16T12:51:00Z">
              <w:r w:rsidRPr="00F97AB9">
                <w:rPr>
                  <w:rFonts w:ascii="Calibri" w:hAnsi="Calibri" w:cs="Calibri"/>
                  <w:color w:val="000000"/>
                  <w:sz w:val="22"/>
                  <w:szCs w:val="22"/>
                </w:rPr>
                <w:t>25.000.000</w:t>
              </w:r>
            </w:ins>
          </w:p>
        </w:tc>
        <w:tc>
          <w:tcPr>
            <w:tcW w:w="969" w:type="dxa"/>
            <w:tcBorders>
              <w:top w:val="nil"/>
              <w:left w:val="nil"/>
              <w:bottom w:val="single" w:sz="4" w:space="0" w:color="auto"/>
              <w:right w:val="single" w:sz="8" w:space="0" w:color="auto"/>
            </w:tcBorders>
            <w:shd w:val="clear" w:color="auto" w:fill="auto"/>
            <w:noWrap/>
            <w:vAlign w:val="bottom"/>
            <w:hideMark/>
          </w:tcPr>
          <w:p w14:paraId="5CA129DC" w14:textId="77777777" w:rsidR="00F97AB9" w:rsidRPr="00F97AB9" w:rsidRDefault="00F97AB9" w:rsidP="00F97AB9">
            <w:pPr>
              <w:jc w:val="right"/>
              <w:rPr>
                <w:ins w:id="74" w:author="Julie Melin" w:date="2018-10-16T12:51:00Z"/>
                <w:rFonts w:ascii="Calibri" w:hAnsi="Calibri" w:cs="Calibri"/>
                <w:color w:val="000000"/>
                <w:sz w:val="22"/>
                <w:szCs w:val="22"/>
              </w:rPr>
            </w:pPr>
            <w:ins w:id="75" w:author="Julie Melin" w:date="2018-10-16T12:51:00Z">
              <w:r w:rsidRPr="00F97AB9">
                <w:rPr>
                  <w:rFonts w:ascii="Calibri" w:hAnsi="Calibri" w:cs="Calibri"/>
                  <w:color w:val="000000"/>
                  <w:sz w:val="22"/>
                  <w:szCs w:val="22"/>
                </w:rPr>
                <w:t>25.000</w:t>
              </w:r>
            </w:ins>
          </w:p>
        </w:tc>
      </w:tr>
      <w:tr w:rsidR="00F97AB9" w:rsidRPr="00F97AB9" w14:paraId="788D8B76" w14:textId="77777777" w:rsidTr="00F97AB9">
        <w:trPr>
          <w:trHeight w:val="300"/>
          <w:ins w:id="76" w:author="Julie Melin" w:date="2018-10-16T12:51:00Z"/>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15721F34" w14:textId="77777777" w:rsidR="00F97AB9" w:rsidRPr="00F97AB9" w:rsidRDefault="00F97AB9" w:rsidP="00F97AB9">
            <w:pPr>
              <w:rPr>
                <w:ins w:id="77" w:author="Julie Melin" w:date="2018-10-16T12:51:00Z"/>
                <w:rFonts w:ascii="Calibri" w:hAnsi="Calibri" w:cs="Calibri"/>
                <w:color w:val="000000"/>
                <w:sz w:val="22"/>
                <w:szCs w:val="22"/>
              </w:rPr>
            </w:pPr>
            <w:ins w:id="78" w:author="Julie Melin" w:date="2018-10-16T12:51:00Z">
              <w:r w:rsidRPr="00F97AB9">
                <w:rPr>
                  <w:rFonts w:ascii="Calibri" w:hAnsi="Calibri" w:cs="Calibri"/>
                  <w:color w:val="000000"/>
                  <w:sz w:val="22"/>
                  <w:szCs w:val="22"/>
                </w:rPr>
                <w:t xml:space="preserve">All </w:t>
              </w:r>
              <w:proofErr w:type="spellStart"/>
              <w:r w:rsidRPr="00F97AB9">
                <w:rPr>
                  <w:rFonts w:ascii="Calibri" w:hAnsi="Calibri" w:cs="Calibri"/>
                  <w:color w:val="000000"/>
                  <w:sz w:val="22"/>
                  <w:szCs w:val="22"/>
                </w:rPr>
                <w:t>risks</w:t>
              </w:r>
              <w:proofErr w:type="spellEnd"/>
              <w:r w:rsidRPr="00F97AB9">
                <w:rPr>
                  <w:rFonts w:ascii="Calibri" w:hAnsi="Calibri" w:cs="Calibri"/>
                  <w:color w:val="000000"/>
                  <w:sz w:val="22"/>
                  <w:szCs w:val="22"/>
                </w:rPr>
                <w:t xml:space="preserve"> for bestående bygninger</w:t>
              </w:r>
            </w:ins>
          </w:p>
        </w:tc>
        <w:tc>
          <w:tcPr>
            <w:tcW w:w="1112" w:type="dxa"/>
            <w:tcBorders>
              <w:top w:val="nil"/>
              <w:left w:val="nil"/>
              <w:bottom w:val="single" w:sz="4" w:space="0" w:color="auto"/>
              <w:right w:val="single" w:sz="4" w:space="0" w:color="auto"/>
            </w:tcBorders>
            <w:shd w:val="clear" w:color="auto" w:fill="auto"/>
            <w:noWrap/>
            <w:vAlign w:val="bottom"/>
            <w:hideMark/>
          </w:tcPr>
          <w:p w14:paraId="5623CB1B" w14:textId="77777777" w:rsidR="00F97AB9" w:rsidRPr="00F97AB9" w:rsidRDefault="00F97AB9" w:rsidP="00F97AB9">
            <w:pPr>
              <w:jc w:val="right"/>
              <w:rPr>
                <w:ins w:id="79" w:author="Julie Melin" w:date="2018-10-16T12:51:00Z"/>
                <w:rFonts w:ascii="Calibri" w:hAnsi="Calibri" w:cs="Calibri"/>
                <w:color w:val="000000"/>
                <w:sz w:val="22"/>
                <w:szCs w:val="22"/>
              </w:rPr>
            </w:pPr>
            <w:ins w:id="80" w:author="Julie Melin" w:date="2018-10-16T12:51:00Z">
              <w:r w:rsidRPr="00F97AB9">
                <w:rPr>
                  <w:rFonts w:ascii="Calibri" w:hAnsi="Calibri" w:cs="Calibri"/>
                  <w:color w:val="000000"/>
                  <w:sz w:val="22"/>
                  <w:szCs w:val="22"/>
                </w:rPr>
                <w:t>2.000.000</w:t>
              </w:r>
            </w:ins>
          </w:p>
        </w:tc>
        <w:tc>
          <w:tcPr>
            <w:tcW w:w="969" w:type="dxa"/>
            <w:tcBorders>
              <w:top w:val="nil"/>
              <w:left w:val="nil"/>
              <w:bottom w:val="single" w:sz="4" w:space="0" w:color="auto"/>
              <w:right w:val="single" w:sz="8" w:space="0" w:color="auto"/>
            </w:tcBorders>
            <w:shd w:val="clear" w:color="auto" w:fill="auto"/>
            <w:noWrap/>
            <w:vAlign w:val="bottom"/>
            <w:hideMark/>
          </w:tcPr>
          <w:p w14:paraId="3633B402" w14:textId="77777777" w:rsidR="00F97AB9" w:rsidRPr="00F97AB9" w:rsidRDefault="00F97AB9" w:rsidP="00F97AB9">
            <w:pPr>
              <w:jc w:val="right"/>
              <w:rPr>
                <w:ins w:id="81" w:author="Julie Melin" w:date="2018-10-16T12:51:00Z"/>
                <w:rFonts w:ascii="Calibri" w:hAnsi="Calibri" w:cs="Calibri"/>
                <w:color w:val="000000"/>
                <w:sz w:val="22"/>
                <w:szCs w:val="22"/>
              </w:rPr>
            </w:pPr>
            <w:ins w:id="82" w:author="Julie Melin" w:date="2018-10-16T12:51:00Z">
              <w:r w:rsidRPr="00F97AB9">
                <w:rPr>
                  <w:rFonts w:ascii="Calibri" w:hAnsi="Calibri" w:cs="Calibri"/>
                  <w:color w:val="000000"/>
                  <w:sz w:val="22"/>
                  <w:szCs w:val="22"/>
                </w:rPr>
                <w:t>25.000</w:t>
              </w:r>
            </w:ins>
          </w:p>
        </w:tc>
      </w:tr>
      <w:tr w:rsidR="00F97AB9" w:rsidRPr="00F97AB9" w14:paraId="5D59B249" w14:textId="77777777" w:rsidTr="00F97AB9">
        <w:trPr>
          <w:trHeight w:val="300"/>
          <w:ins w:id="83" w:author="Julie Melin" w:date="2018-10-16T12:51:00Z"/>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692C2CCB" w14:textId="77777777" w:rsidR="00F97AB9" w:rsidRPr="00F97AB9" w:rsidRDefault="00F97AB9" w:rsidP="00F97AB9">
            <w:pPr>
              <w:rPr>
                <w:ins w:id="84" w:author="Julie Melin" w:date="2018-10-16T12:51:00Z"/>
                <w:rFonts w:ascii="Calibri" w:hAnsi="Calibri" w:cs="Calibri"/>
                <w:color w:val="000000"/>
                <w:sz w:val="22"/>
                <w:szCs w:val="22"/>
              </w:rPr>
            </w:pPr>
            <w:ins w:id="85" w:author="Julie Melin" w:date="2018-10-16T12:51:00Z">
              <w:r w:rsidRPr="00F97AB9">
                <w:rPr>
                  <w:rFonts w:ascii="Calibri" w:hAnsi="Calibri" w:cs="Calibri"/>
                  <w:color w:val="000000"/>
                  <w:sz w:val="22"/>
                  <w:szCs w:val="22"/>
                </w:rPr>
                <w:t>Entrepriseansvar</w:t>
              </w:r>
            </w:ins>
          </w:p>
        </w:tc>
        <w:tc>
          <w:tcPr>
            <w:tcW w:w="1112" w:type="dxa"/>
            <w:tcBorders>
              <w:top w:val="nil"/>
              <w:left w:val="nil"/>
              <w:bottom w:val="single" w:sz="4" w:space="0" w:color="auto"/>
              <w:right w:val="single" w:sz="4" w:space="0" w:color="auto"/>
            </w:tcBorders>
            <w:shd w:val="clear" w:color="auto" w:fill="auto"/>
            <w:noWrap/>
            <w:vAlign w:val="bottom"/>
            <w:hideMark/>
          </w:tcPr>
          <w:p w14:paraId="5EBF5C8F" w14:textId="77777777" w:rsidR="00F97AB9" w:rsidRPr="00F97AB9" w:rsidRDefault="00F97AB9" w:rsidP="00F97AB9">
            <w:pPr>
              <w:jc w:val="right"/>
              <w:rPr>
                <w:ins w:id="86" w:author="Julie Melin" w:date="2018-10-16T12:51:00Z"/>
                <w:rFonts w:ascii="Calibri" w:hAnsi="Calibri" w:cs="Calibri"/>
                <w:color w:val="000000"/>
                <w:sz w:val="22"/>
                <w:szCs w:val="22"/>
              </w:rPr>
            </w:pPr>
            <w:ins w:id="87" w:author="Julie Melin" w:date="2018-10-16T12:51:00Z">
              <w:r w:rsidRPr="00F97AB9">
                <w:rPr>
                  <w:rFonts w:ascii="Calibri" w:hAnsi="Calibri" w:cs="Calibri"/>
                  <w:color w:val="000000"/>
                  <w:sz w:val="22"/>
                  <w:szCs w:val="22"/>
                </w:rPr>
                <w:t>10.000.000</w:t>
              </w:r>
            </w:ins>
          </w:p>
        </w:tc>
        <w:tc>
          <w:tcPr>
            <w:tcW w:w="969" w:type="dxa"/>
            <w:tcBorders>
              <w:top w:val="nil"/>
              <w:left w:val="nil"/>
              <w:bottom w:val="single" w:sz="4" w:space="0" w:color="auto"/>
              <w:right w:val="single" w:sz="8" w:space="0" w:color="auto"/>
            </w:tcBorders>
            <w:shd w:val="clear" w:color="auto" w:fill="auto"/>
            <w:noWrap/>
            <w:vAlign w:val="bottom"/>
            <w:hideMark/>
          </w:tcPr>
          <w:p w14:paraId="6E4EBA9B" w14:textId="77777777" w:rsidR="00F97AB9" w:rsidRPr="00F97AB9" w:rsidRDefault="00F97AB9" w:rsidP="00F97AB9">
            <w:pPr>
              <w:jc w:val="right"/>
              <w:rPr>
                <w:ins w:id="88" w:author="Julie Melin" w:date="2018-10-16T12:51:00Z"/>
                <w:rFonts w:ascii="Calibri" w:hAnsi="Calibri" w:cs="Calibri"/>
                <w:color w:val="000000"/>
                <w:sz w:val="22"/>
                <w:szCs w:val="22"/>
              </w:rPr>
            </w:pPr>
            <w:ins w:id="89" w:author="Julie Melin" w:date="2018-10-16T12:51:00Z">
              <w:r w:rsidRPr="00F97AB9">
                <w:rPr>
                  <w:rFonts w:ascii="Calibri" w:hAnsi="Calibri" w:cs="Calibri"/>
                  <w:color w:val="000000"/>
                  <w:sz w:val="22"/>
                  <w:szCs w:val="22"/>
                </w:rPr>
                <w:t>25.000</w:t>
              </w:r>
            </w:ins>
          </w:p>
        </w:tc>
      </w:tr>
      <w:tr w:rsidR="00F97AB9" w:rsidRPr="00F97AB9" w14:paraId="0532D7B5" w14:textId="77777777" w:rsidTr="00F97AB9">
        <w:trPr>
          <w:trHeight w:val="315"/>
          <w:ins w:id="90" w:author="Julie Melin" w:date="2018-10-16T12:51:00Z"/>
        </w:trPr>
        <w:tc>
          <w:tcPr>
            <w:tcW w:w="3380" w:type="dxa"/>
            <w:tcBorders>
              <w:top w:val="nil"/>
              <w:left w:val="single" w:sz="8" w:space="0" w:color="auto"/>
              <w:bottom w:val="single" w:sz="8" w:space="0" w:color="auto"/>
              <w:right w:val="single" w:sz="4" w:space="0" w:color="auto"/>
            </w:tcBorders>
            <w:shd w:val="clear" w:color="auto" w:fill="auto"/>
            <w:noWrap/>
            <w:vAlign w:val="bottom"/>
            <w:hideMark/>
          </w:tcPr>
          <w:p w14:paraId="55197C9A" w14:textId="77777777" w:rsidR="00F97AB9" w:rsidRPr="00F97AB9" w:rsidRDefault="00F97AB9" w:rsidP="00F97AB9">
            <w:pPr>
              <w:rPr>
                <w:ins w:id="91" w:author="Julie Melin" w:date="2018-10-16T12:51:00Z"/>
                <w:rFonts w:ascii="Calibri" w:hAnsi="Calibri" w:cs="Calibri"/>
                <w:color w:val="000000"/>
                <w:sz w:val="22"/>
                <w:szCs w:val="22"/>
              </w:rPr>
            </w:pPr>
            <w:ins w:id="92" w:author="Julie Melin" w:date="2018-10-16T12:51:00Z">
              <w:r w:rsidRPr="00F97AB9">
                <w:rPr>
                  <w:rFonts w:ascii="Calibri" w:hAnsi="Calibri" w:cs="Calibri"/>
                  <w:color w:val="000000"/>
                  <w:sz w:val="22"/>
                  <w:szCs w:val="22"/>
                </w:rPr>
                <w:t xml:space="preserve">All </w:t>
              </w:r>
              <w:proofErr w:type="spellStart"/>
              <w:r w:rsidRPr="00F97AB9">
                <w:rPr>
                  <w:rFonts w:ascii="Calibri" w:hAnsi="Calibri" w:cs="Calibri"/>
                  <w:color w:val="000000"/>
                  <w:sz w:val="22"/>
                  <w:szCs w:val="22"/>
                </w:rPr>
                <w:t>risks</w:t>
              </w:r>
              <w:proofErr w:type="spellEnd"/>
              <w:r w:rsidRPr="00F97AB9">
                <w:rPr>
                  <w:rFonts w:ascii="Calibri" w:hAnsi="Calibri" w:cs="Calibri"/>
                  <w:color w:val="000000"/>
                  <w:sz w:val="22"/>
                  <w:szCs w:val="22"/>
                </w:rPr>
                <w:t xml:space="preserve"> for eksisterende løsøre</w:t>
              </w:r>
            </w:ins>
          </w:p>
        </w:tc>
        <w:tc>
          <w:tcPr>
            <w:tcW w:w="1112" w:type="dxa"/>
            <w:tcBorders>
              <w:top w:val="nil"/>
              <w:left w:val="nil"/>
              <w:bottom w:val="single" w:sz="8" w:space="0" w:color="auto"/>
              <w:right w:val="single" w:sz="4" w:space="0" w:color="auto"/>
            </w:tcBorders>
            <w:shd w:val="clear" w:color="auto" w:fill="auto"/>
            <w:noWrap/>
            <w:vAlign w:val="bottom"/>
            <w:hideMark/>
          </w:tcPr>
          <w:p w14:paraId="4DCDF0DE" w14:textId="77777777" w:rsidR="00F97AB9" w:rsidRPr="00F97AB9" w:rsidRDefault="00F97AB9" w:rsidP="00F97AB9">
            <w:pPr>
              <w:jc w:val="right"/>
              <w:rPr>
                <w:ins w:id="93" w:author="Julie Melin" w:date="2018-10-16T12:51:00Z"/>
                <w:rFonts w:ascii="Calibri" w:hAnsi="Calibri" w:cs="Calibri"/>
                <w:color w:val="000000"/>
                <w:sz w:val="22"/>
                <w:szCs w:val="22"/>
              </w:rPr>
            </w:pPr>
            <w:ins w:id="94" w:author="Julie Melin" w:date="2018-10-16T12:51:00Z">
              <w:r w:rsidRPr="00F97AB9">
                <w:rPr>
                  <w:rFonts w:ascii="Calibri" w:hAnsi="Calibri" w:cs="Calibri"/>
                  <w:color w:val="000000"/>
                  <w:sz w:val="22"/>
                  <w:szCs w:val="22"/>
                </w:rPr>
                <w:t>1.000.000</w:t>
              </w:r>
            </w:ins>
          </w:p>
        </w:tc>
        <w:tc>
          <w:tcPr>
            <w:tcW w:w="969" w:type="dxa"/>
            <w:tcBorders>
              <w:top w:val="nil"/>
              <w:left w:val="nil"/>
              <w:bottom w:val="single" w:sz="8" w:space="0" w:color="auto"/>
              <w:right w:val="single" w:sz="8" w:space="0" w:color="auto"/>
            </w:tcBorders>
            <w:shd w:val="clear" w:color="auto" w:fill="auto"/>
            <w:noWrap/>
            <w:vAlign w:val="bottom"/>
            <w:hideMark/>
          </w:tcPr>
          <w:p w14:paraId="709E5514" w14:textId="77777777" w:rsidR="00F97AB9" w:rsidRPr="00F97AB9" w:rsidRDefault="00F97AB9" w:rsidP="00F97AB9">
            <w:pPr>
              <w:jc w:val="right"/>
              <w:rPr>
                <w:ins w:id="95" w:author="Julie Melin" w:date="2018-10-16T12:51:00Z"/>
                <w:rFonts w:ascii="Calibri" w:hAnsi="Calibri" w:cs="Calibri"/>
                <w:color w:val="000000"/>
                <w:sz w:val="22"/>
                <w:szCs w:val="22"/>
              </w:rPr>
            </w:pPr>
            <w:ins w:id="96" w:author="Julie Melin" w:date="2018-10-16T12:51:00Z">
              <w:r w:rsidRPr="00F97AB9">
                <w:rPr>
                  <w:rFonts w:ascii="Calibri" w:hAnsi="Calibri" w:cs="Calibri"/>
                  <w:color w:val="000000"/>
                  <w:sz w:val="22"/>
                  <w:szCs w:val="22"/>
                </w:rPr>
                <w:t>25.000</w:t>
              </w:r>
            </w:ins>
          </w:p>
        </w:tc>
      </w:tr>
    </w:tbl>
    <w:p w14:paraId="0A89DC8D" w14:textId="77777777" w:rsidR="00C62C29" w:rsidRDefault="00C62C29" w:rsidP="00C46ED2">
      <w:pPr>
        <w:pStyle w:val="Overskrift2"/>
        <w:rPr>
          <w:rFonts w:ascii="Calibri" w:hAnsi="Calibri"/>
          <w:sz w:val="24"/>
          <w:szCs w:val="24"/>
        </w:rPr>
      </w:pPr>
    </w:p>
    <w:p w14:paraId="65DEBDA0" w14:textId="77777777" w:rsidR="00C62C29" w:rsidRDefault="00C62C29" w:rsidP="00C46ED2">
      <w:pPr>
        <w:pStyle w:val="Overskrift2"/>
        <w:rPr>
          <w:rFonts w:ascii="Calibri" w:hAnsi="Calibri"/>
          <w:sz w:val="24"/>
          <w:szCs w:val="24"/>
        </w:rPr>
      </w:pPr>
    </w:p>
    <w:p w14:paraId="2D1D8A01" w14:textId="77777777" w:rsidR="00C62C29" w:rsidRDefault="00C62C29" w:rsidP="00C46ED2">
      <w:pPr>
        <w:pStyle w:val="Overskrift2"/>
        <w:rPr>
          <w:rFonts w:ascii="Calibri" w:hAnsi="Calibri"/>
          <w:sz w:val="24"/>
          <w:szCs w:val="24"/>
        </w:rPr>
      </w:pPr>
    </w:p>
    <w:p w14:paraId="61440AE6" w14:textId="77777777" w:rsidR="00C62C29" w:rsidRDefault="00C62C29" w:rsidP="00C46ED2">
      <w:pPr>
        <w:pStyle w:val="Overskrift2"/>
        <w:rPr>
          <w:rFonts w:ascii="Calibri" w:hAnsi="Calibri"/>
          <w:sz w:val="24"/>
          <w:szCs w:val="24"/>
        </w:rPr>
      </w:pPr>
    </w:p>
    <w:p w14:paraId="0A62FEC9" w14:textId="77777777" w:rsidR="001174DE" w:rsidRPr="00EB54B4" w:rsidRDefault="001174DE" w:rsidP="001174DE">
      <w:pPr>
        <w:rPr>
          <w:ins w:id="97" w:author="Lars Jespersen" w:date="2018-10-31T13:21:00Z"/>
          <w:rFonts w:ascii="Calibri" w:hAnsi="Calibri"/>
          <w:b/>
          <w:szCs w:val="24"/>
        </w:rPr>
      </w:pPr>
      <w:ins w:id="98" w:author="Lars Jespersen" w:date="2018-10-31T13:21:00Z">
        <w:r>
          <w:rPr>
            <w:rFonts w:ascii="Calibri" w:hAnsi="Calibri"/>
            <w:b/>
            <w:szCs w:val="24"/>
          </w:rPr>
          <w:t>Individuelle en</w:t>
        </w:r>
        <w:r w:rsidRPr="00EB54B4">
          <w:rPr>
            <w:rFonts w:ascii="Calibri" w:hAnsi="Calibri"/>
            <w:b/>
            <w:szCs w:val="24"/>
          </w:rPr>
          <w:t>trepriseforsikring</w:t>
        </w:r>
        <w:r>
          <w:rPr>
            <w:rFonts w:ascii="Calibri" w:hAnsi="Calibri"/>
            <w:b/>
            <w:szCs w:val="24"/>
          </w:rPr>
          <w:t>er</w:t>
        </w:r>
        <w:r w:rsidRPr="00EB54B4">
          <w:rPr>
            <w:rFonts w:ascii="Calibri" w:hAnsi="Calibri"/>
            <w:b/>
            <w:szCs w:val="24"/>
          </w:rPr>
          <w:t xml:space="preserve"> for nyb</w:t>
        </w:r>
        <w:r>
          <w:rPr>
            <w:rFonts w:ascii="Calibri" w:hAnsi="Calibri"/>
            <w:b/>
            <w:szCs w:val="24"/>
          </w:rPr>
          <w:t>ygning, ombygning og tilbygning</w:t>
        </w:r>
      </w:ins>
    </w:p>
    <w:p w14:paraId="12D527B5" w14:textId="77777777" w:rsidR="001174DE" w:rsidRDefault="001174DE" w:rsidP="001174DE">
      <w:pPr>
        <w:rPr>
          <w:ins w:id="99" w:author="Lars Jespersen" w:date="2018-10-31T13:22:00Z"/>
          <w:rFonts w:ascii="Calibri" w:hAnsi="Calibri"/>
          <w:szCs w:val="24"/>
        </w:rPr>
      </w:pPr>
      <w:ins w:id="100" w:author="Lars Jespersen" w:date="2018-10-31T13:21:00Z">
        <w:r>
          <w:rPr>
            <w:rFonts w:ascii="Calibri" w:hAnsi="Calibri"/>
            <w:szCs w:val="24"/>
          </w:rPr>
          <w:t xml:space="preserve">I tilfælde af at man har en entrepriseforsikring som </w:t>
        </w:r>
      </w:ins>
      <w:ins w:id="101" w:author="Lars Jespersen" w:date="2018-10-31T13:22:00Z">
        <w:r>
          <w:rPr>
            <w:rFonts w:ascii="Calibri" w:hAnsi="Calibri"/>
            <w:szCs w:val="24"/>
          </w:rPr>
          <w:t xml:space="preserve">overstiger dækningerne på årsentrepriseforsikringen (25 mio. kroner), så skal der tegnes en individuel entrepriseforsikring. </w:t>
        </w:r>
      </w:ins>
    </w:p>
    <w:p w14:paraId="1661178F" w14:textId="77777777" w:rsidR="001174DE" w:rsidRDefault="001174DE" w:rsidP="001174DE">
      <w:pPr>
        <w:rPr>
          <w:ins w:id="102" w:author="Lars Jespersen" w:date="2018-10-31T13:22:00Z"/>
          <w:rFonts w:ascii="Calibri" w:hAnsi="Calibri"/>
          <w:szCs w:val="24"/>
        </w:rPr>
      </w:pPr>
    </w:p>
    <w:p w14:paraId="25D18365" w14:textId="77777777" w:rsidR="001174DE" w:rsidRDefault="001174DE" w:rsidP="001174DE">
      <w:pPr>
        <w:rPr>
          <w:ins w:id="103" w:author="Lars Jespersen" w:date="2018-10-31T13:24:00Z"/>
          <w:rFonts w:ascii="Calibri" w:hAnsi="Calibri"/>
          <w:szCs w:val="24"/>
        </w:rPr>
      </w:pPr>
      <w:ins w:id="104" w:author="Lars Jespersen" w:date="2018-10-31T13:23:00Z">
        <w:r>
          <w:rPr>
            <w:rFonts w:ascii="Calibri" w:hAnsi="Calibri"/>
            <w:szCs w:val="24"/>
          </w:rPr>
          <w:t>Det samme gælder hvis den entreprise man skal i gang med indeholder farligt arbejde, såsom grundvandssænkning, pilotering, spunsning, eller nedrivning med stort nedrivningsmateriel, f.eks. ved spræn</w:t>
        </w:r>
      </w:ins>
      <w:ins w:id="105" w:author="Lars Jespersen" w:date="2018-10-31T13:24:00Z">
        <w:r>
          <w:rPr>
            <w:rFonts w:ascii="Calibri" w:hAnsi="Calibri"/>
            <w:szCs w:val="24"/>
          </w:rPr>
          <w:t xml:space="preserve">gning. </w:t>
        </w:r>
      </w:ins>
      <w:ins w:id="106" w:author="Lars Jespersen" w:date="2018-10-31T13:26:00Z">
        <w:r>
          <w:rPr>
            <w:rFonts w:ascii="Calibri" w:hAnsi="Calibri"/>
            <w:szCs w:val="24"/>
          </w:rPr>
          <w:t>Disse risici er nemlig ikke omfattet af årsentrepriseforsikringen.</w:t>
        </w:r>
      </w:ins>
    </w:p>
    <w:p w14:paraId="71AA873D" w14:textId="77777777" w:rsidR="001174DE" w:rsidRDefault="001174DE" w:rsidP="001174DE">
      <w:pPr>
        <w:rPr>
          <w:ins w:id="107" w:author="Lars Jespersen" w:date="2018-10-31T13:24:00Z"/>
          <w:rFonts w:ascii="Calibri" w:hAnsi="Calibri"/>
          <w:szCs w:val="24"/>
        </w:rPr>
      </w:pPr>
    </w:p>
    <w:p w14:paraId="36132F4A" w14:textId="77777777" w:rsidR="001174DE" w:rsidRPr="001174DE" w:rsidRDefault="001174DE" w:rsidP="001174DE">
      <w:pPr>
        <w:rPr>
          <w:ins w:id="108" w:author="Lars Jespersen" w:date="2018-10-31T13:25:00Z"/>
          <w:rFonts w:ascii="Calibri" w:hAnsi="Calibri"/>
          <w:szCs w:val="24"/>
          <w:rPrChange w:id="109" w:author="Lars Jespersen" w:date="2018-10-31T13:25:00Z">
            <w:rPr>
              <w:ins w:id="110" w:author="Lars Jespersen" w:date="2018-10-31T13:25:00Z"/>
              <w:rFonts w:ascii="Calibri" w:hAnsi="Calibri"/>
              <w:color w:val="FF0000"/>
              <w:szCs w:val="24"/>
            </w:rPr>
          </w:rPrChange>
        </w:rPr>
      </w:pPr>
      <w:ins w:id="111" w:author="Lars Jespersen" w:date="2018-10-31T13:24:00Z">
        <w:r w:rsidRPr="00273548">
          <w:rPr>
            <w:rFonts w:ascii="Calibri" w:hAnsi="Calibri"/>
            <w:szCs w:val="24"/>
          </w:rPr>
          <w:t xml:space="preserve">Der skal så </w:t>
        </w:r>
      </w:ins>
      <w:ins w:id="112" w:author="Lars Jespersen" w:date="2018-10-31T13:21:00Z">
        <w:r w:rsidRPr="00273548">
          <w:rPr>
            <w:rFonts w:ascii="Calibri" w:hAnsi="Calibri"/>
            <w:szCs w:val="24"/>
          </w:rPr>
          <w:t xml:space="preserve">tegnes </w:t>
        </w:r>
      </w:ins>
      <w:ins w:id="113" w:author="Lars Jespersen" w:date="2018-10-31T13:24:00Z">
        <w:r w:rsidRPr="001174DE">
          <w:rPr>
            <w:rFonts w:ascii="Calibri" w:hAnsi="Calibri"/>
            <w:szCs w:val="24"/>
            <w:rPrChange w:id="114" w:author="Lars Jespersen" w:date="2018-10-31T13:25:00Z">
              <w:rPr>
                <w:rFonts w:ascii="Calibri" w:hAnsi="Calibri"/>
                <w:color w:val="FF0000"/>
                <w:szCs w:val="24"/>
              </w:rPr>
            </w:rPrChange>
          </w:rPr>
          <w:t xml:space="preserve">en </w:t>
        </w:r>
      </w:ins>
      <w:ins w:id="115" w:author="Lars Jespersen" w:date="2018-10-31T13:25:00Z">
        <w:r w:rsidRPr="001174DE">
          <w:rPr>
            <w:rFonts w:ascii="Calibri" w:hAnsi="Calibri"/>
            <w:szCs w:val="24"/>
            <w:rPrChange w:id="116" w:author="Lars Jespersen" w:date="2018-10-31T13:25:00Z">
              <w:rPr>
                <w:rFonts w:ascii="Calibri" w:hAnsi="Calibri"/>
                <w:color w:val="FF0000"/>
                <w:szCs w:val="24"/>
              </w:rPr>
            </w:rPrChange>
          </w:rPr>
          <w:t xml:space="preserve">kombineret </w:t>
        </w:r>
      </w:ins>
      <w:ins w:id="117" w:author="Lars Jespersen" w:date="2018-10-31T13:21:00Z">
        <w:r w:rsidRPr="00273548">
          <w:rPr>
            <w:rFonts w:ascii="Calibri" w:hAnsi="Calibri"/>
            <w:szCs w:val="24"/>
          </w:rPr>
          <w:t>entrepriseforsikrin</w:t>
        </w:r>
      </w:ins>
      <w:ins w:id="118" w:author="Lars Jespersen" w:date="2018-10-31T13:25:00Z">
        <w:r w:rsidRPr="001174DE">
          <w:rPr>
            <w:rFonts w:ascii="Calibri" w:hAnsi="Calibri"/>
            <w:szCs w:val="24"/>
            <w:rPrChange w:id="119" w:author="Lars Jespersen" w:date="2018-10-31T13:25:00Z">
              <w:rPr>
                <w:rFonts w:ascii="Calibri" w:hAnsi="Calibri"/>
                <w:color w:val="FF0000"/>
                <w:szCs w:val="24"/>
              </w:rPr>
            </w:rPrChange>
          </w:rPr>
          <w:t>g, indeholdende de samme dækninger som på årsentreprisen ovenfor, men med de forhøjede summer og informationer</w:t>
        </w:r>
      </w:ins>
      <w:ins w:id="120" w:author="Lars Jespersen" w:date="2018-10-31T13:26:00Z">
        <w:r>
          <w:rPr>
            <w:rFonts w:ascii="Calibri" w:hAnsi="Calibri"/>
            <w:szCs w:val="24"/>
          </w:rPr>
          <w:t>,</w:t>
        </w:r>
      </w:ins>
      <w:ins w:id="121" w:author="Lars Jespersen" w:date="2018-10-31T13:25:00Z">
        <w:r w:rsidRPr="001174DE">
          <w:rPr>
            <w:rFonts w:ascii="Calibri" w:hAnsi="Calibri"/>
            <w:szCs w:val="24"/>
            <w:rPrChange w:id="122" w:author="Lars Jespersen" w:date="2018-10-31T13:25:00Z">
              <w:rPr>
                <w:rFonts w:ascii="Calibri" w:hAnsi="Calibri"/>
                <w:color w:val="FF0000"/>
                <w:szCs w:val="24"/>
              </w:rPr>
            </w:rPrChange>
          </w:rPr>
          <w:t xml:space="preserve"> om de særlige risici</w:t>
        </w:r>
      </w:ins>
      <w:ins w:id="123" w:author="Lars Jespersen" w:date="2018-10-31T13:26:00Z">
        <w:r>
          <w:rPr>
            <w:rFonts w:ascii="Calibri" w:hAnsi="Calibri"/>
            <w:szCs w:val="24"/>
          </w:rPr>
          <w:t>,</w:t>
        </w:r>
      </w:ins>
      <w:ins w:id="124" w:author="Lars Jespersen" w:date="2018-10-31T13:25:00Z">
        <w:r w:rsidRPr="001174DE">
          <w:rPr>
            <w:rFonts w:ascii="Calibri" w:hAnsi="Calibri"/>
            <w:szCs w:val="24"/>
            <w:rPrChange w:id="125" w:author="Lars Jespersen" w:date="2018-10-31T13:25:00Z">
              <w:rPr>
                <w:rFonts w:ascii="Calibri" w:hAnsi="Calibri"/>
                <w:color w:val="FF0000"/>
                <w:szCs w:val="24"/>
              </w:rPr>
            </w:rPrChange>
          </w:rPr>
          <w:t xml:space="preserve"> som gælder for denne entreprise. </w:t>
        </w:r>
      </w:ins>
    </w:p>
    <w:p w14:paraId="1909F4BD" w14:textId="77777777" w:rsidR="001174DE" w:rsidRDefault="001174DE" w:rsidP="001174DE">
      <w:pPr>
        <w:rPr>
          <w:ins w:id="126" w:author="Lars Jespersen" w:date="2018-10-31T13:25:00Z"/>
          <w:rFonts w:ascii="Calibri" w:hAnsi="Calibri"/>
          <w:color w:val="FF0000"/>
          <w:szCs w:val="24"/>
        </w:rPr>
      </w:pPr>
    </w:p>
    <w:p w14:paraId="2DFEBBBF" w14:textId="77777777" w:rsidR="001174DE" w:rsidRPr="004C21DB" w:rsidRDefault="001174DE" w:rsidP="001174DE">
      <w:pPr>
        <w:rPr>
          <w:ins w:id="127" w:author="Lars Jespersen" w:date="2018-10-31T13:21:00Z"/>
          <w:rFonts w:ascii="Calibri" w:hAnsi="Calibri"/>
          <w:szCs w:val="24"/>
        </w:rPr>
      </w:pPr>
      <w:ins w:id="128" w:author="Lars Jespersen" w:date="2018-10-31T13:21:00Z">
        <w:r w:rsidRPr="004C21DB">
          <w:rPr>
            <w:rFonts w:ascii="Calibri" w:hAnsi="Calibri"/>
            <w:szCs w:val="24"/>
          </w:rPr>
          <w:t xml:space="preserve">Etablering af entrepriseforsikringer drøftes fra sag til sag med forsikringsadministrationen. </w:t>
        </w:r>
      </w:ins>
    </w:p>
    <w:p w14:paraId="207553FF" w14:textId="77777777" w:rsidR="001174DE" w:rsidRDefault="001174DE" w:rsidP="00C46ED2">
      <w:pPr>
        <w:pStyle w:val="Overskrift2"/>
        <w:rPr>
          <w:ins w:id="129" w:author="Lars Jespersen" w:date="2018-10-31T13:27:00Z"/>
          <w:rFonts w:ascii="Calibri" w:hAnsi="Calibri"/>
          <w:sz w:val="24"/>
          <w:szCs w:val="24"/>
        </w:rPr>
      </w:pPr>
    </w:p>
    <w:p w14:paraId="50242DA9" w14:textId="77777777" w:rsidR="00C46ED2" w:rsidRPr="004C21DB" w:rsidRDefault="00C46ED2" w:rsidP="00C46ED2">
      <w:pPr>
        <w:pStyle w:val="Overskrift2"/>
        <w:rPr>
          <w:rFonts w:ascii="Calibri" w:hAnsi="Calibri"/>
          <w:sz w:val="24"/>
          <w:szCs w:val="24"/>
        </w:rPr>
      </w:pPr>
      <w:r w:rsidRPr="004C21DB">
        <w:rPr>
          <w:rFonts w:ascii="Calibri" w:hAnsi="Calibri"/>
          <w:sz w:val="24"/>
          <w:szCs w:val="24"/>
        </w:rPr>
        <w:t>All-</w:t>
      </w:r>
      <w:proofErr w:type="spellStart"/>
      <w:r w:rsidRPr="004C21DB">
        <w:rPr>
          <w:rFonts w:ascii="Calibri" w:hAnsi="Calibri"/>
          <w:sz w:val="24"/>
          <w:szCs w:val="24"/>
        </w:rPr>
        <w:t>risks</w:t>
      </w:r>
      <w:proofErr w:type="spellEnd"/>
      <w:r w:rsidRPr="004C21DB">
        <w:rPr>
          <w:rFonts w:ascii="Calibri" w:hAnsi="Calibri"/>
          <w:sz w:val="24"/>
          <w:szCs w:val="24"/>
        </w:rPr>
        <w:t xml:space="preserve"> dækning</w:t>
      </w:r>
      <w:bookmarkEnd w:id="24"/>
    </w:p>
    <w:p w14:paraId="16F885F0" w14:textId="77777777" w:rsidR="00B970DB" w:rsidRDefault="00B970DB" w:rsidP="00C46ED2">
      <w:pPr>
        <w:rPr>
          <w:ins w:id="130" w:author="Julie Melin" w:date="2018-10-15T11:39:00Z"/>
          <w:rFonts w:ascii="Calibri" w:hAnsi="Calibri"/>
          <w:szCs w:val="24"/>
        </w:rPr>
      </w:pPr>
      <w:r>
        <w:rPr>
          <w:rFonts w:ascii="Calibri" w:hAnsi="Calibri"/>
          <w:szCs w:val="24"/>
        </w:rPr>
        <w:t>Forsikringsenheden har efter forsikringsudbuddet i 201</w:t>
      </w:r>
      <w:ins w:id="131" w:author="Julie Melin" w:date="2018-10-15T09:35:00Z">
        <w:r w:rsidR="002F4BB1">
          <w:rPr>
            <w:rFonts w:ascii="Calibri" w:hAnsi="Calibri"/>
            <w:szCs w:val="24"/>
          </w:rPr>
          <w:t>6</w:t>
        </w:r>
      </w:ins>
      <w:del w:id="132" w:author="Julie Melin" w:date="2018-10-15T09:35:00Z">
        <w:r w:rsidDel="002F4BB1">
          <w:rPr>
            <w:rFonts w:ascii="Calibri" w:hAnsi="Calibri"/>
            <w:szCs w:val="24"/>
          </w:rPr>
          <w:delText>1</w:delText>
        </w:r>
      </w:del>
      <w:r>
        <w:rPr>
          <w:rFonts w:ascii="Calibri" w:hAnsi="Calibri"/>
          <w:szCs w:val="24"/>
        </w:rPr>
        <w:t>, etableret forsikringsdækning</w:t>
      </w:r>
      <w:r w:rsidR="00CB0304">
        <w:rPr>
          <w:rFonts w:ascii="Calibri" w:hAnsi="Calibri"/>
          <w:szCs w:val="24"/>
        </w:rPr>
        <w:t xml:space="preserve"> på all </w:t>
      </w:r>
      <w:proofErr w:type="spellStart"/>
      <w:r w:rsidR="00CB0304">
        <w:rPr>
          <w:rFonts w:ascii="Calibri" w:hAnsi="Calibri"/>
          <w:szCs w:val="24"/>
        </w:rPr>
        <w:t>risks</w:t>
      </w:r>
      <w:proofErr w:type="spellEnd"/>
      <w:r w:rsidR="00CB0304">
        <w:rPr>
          <w:rFonts w:ascii="Calibri" w:hAnsi="Calibri"/>
          <w:szCs w:val="24"/>
        </w:rPr>
        <w:t xml:space="preserve"> området</w:t>
      </w:r>
      <w:r>
        <w:rPr>
          <w:rFonts w:ascii="Calibri" w:hAnsi="Calibri"/>
          <w:szCs w:val="24"/>
        </w:rPr>
        <w:t xml:space="preserve"> på udvalgte aktiver som følgende:</w:t>
      </w:r>
    </w:p>
    <w:p w14:paraId="5736FDFC" w14:textId="77777777" w:rsidR="00B35319" w:rsidRDefault="00B35319" w:rsidP="00C46ED2">
      <w:pPr>
        <w:rPr>
          <w:ins w:id="133" w:author="Julie Melin" w:date="2018-10-15T11:39:00Z"/>
          <w:rFonts w:ascii="Calibri" w:hAnsi="Calibri"/>
          <w:szCs w:val="24"/>
        </w:rPr>
      </w:pPr>
    </w:p>
    <w:tbl>
      <w:tblPr>
        <w:tblW w:w="7780" w:type="dxa"/>
        <w:tblInd w:w="80" w:type="dxa"/>
        <w:tblCellMar>
          <w:left w:w="70" w:type="dxa"/>
          <w:right w:w="70" w:type="dxa"/>
        </w:tblCellMar>
        <w:tblLook w:val="04A0" w:firstRow="1" w:lastRow="0" w:firstColumn="1" w:lastColumn="0" w:noHBand="0" w:noVBand="1"/>
      </w:tblPr>
      <w:tblGrid>
        <w:gridCol w:w="4582"/>
        <w:gridCol w:w="1871"/>
        <w:gridCol w:w="1327"/>
        <w:tblGridChange w:id="134">
          <w:tblGrid>
            <w:gridCol w:w="10"/>
            <w:gridCol w:w="4572"/>
            <w:gridCol w:w="10"/>
            <w:gridCol w:w="1861"/>
            <w:gridCol w:w="10"/>
            <w:gridCol w:w="1317"/>
            <w:gridCol w:w="10"/>
          </w:tblGrid>
        </w:tblGridChange>
      </w:tblGrid>
      <w:tr w:rsidR="00B35319" w:rsidRPr="00B35319" w14:paraId="582979F6" w14:textId="77777777" w:rsidTr="00B35319">
        <w:trPr>
          <w:trHeight w:val="300"/>
          <w:ins w:id="135" w:author="Julie Melin" w:date="2018-10-15T11:40:00Z"/>
        </w:trPr>
        <w:tc>
          <w:tcPr>
            <w:tcW w:w="7780" w:type="dxa"/>
            <w:gridSpan w:val="3"/>
            <w:tcBorders>
              <w:top w:val="single" w:sz="8" w:space="0" w:color="auto"/>
              <w:left w:val="single" w:sz="8" w:space="0" w:color="auto"/>
              <w:bottom w:val="single" w:sz="4" w:space="0" w:color="auto"/>
              <w:right w:val="single" w:sz="8" w:space="0" w:color="000000"/>
            </w:tcBorders>
            <w:shd w:val="clear" w:color="000000" w:fill="E7E6E6"/>
            <w:noWrap/>
            <w:vAlign w:val="bottom"/>
            <w:hideMark/>
          </w:tcPr>
          <w:p w14:paraId="73BA966B" w14:textId="77777777" w:rsidR="00B35319" w:rsidRPr="00B35319" w:rsidRDefault="00B35319" w:rsidP="00B35319">
            <w:pPr>
              <w:jc w:val="center"/>
              <w:rPr>
                <w:ins w:id="136" w:author="Julie Melin" w:date="2018-10-15T11:40:00Z"/>
                <w:rFonts w:ascii="Calibri" w:hAnsi="Calibri" w:cs="Calibri"/>
                <w:b/>
                <w:bCs/>
                <w:color w:val="000000"/>
                <w:sz w:val="22"/>
                <w:szCs w:val="22"/>
              </w:rPr>
            </w:pPr>
            <w:ins w:id="137" w:author="Julie Melin" w:date="2018-10-15T11:40:00Z">
              <w:r w:rsidRPr="00B35319">
                <w:rPr>
                  <w:rFonts w:ascii="Calibri" w:hAnsi="Calibri" w:cs="Calibri"/>
                  <w:b/>
                  <w:bCs/>
                  <w:color w:val="000000"/>
                  <w:sz w:val="22"/>
                  <w:szCs w:val="22"/>
                </w:rPr>
                <w:t>Forsikringsprodukt</w:t>
              </w:r>
            </w:ins>
          </w:p>
        </w:tc>
      </w:tr>
      <w:tr w:rsidR="00B35319" w:rsidRPr="00B35319" w14:paraId="7B8100B5" w14:textId="77777777" w:rsidTr="00B35319">
        <w:trPr>
          <w:trHeight w:val="300"/>
          <w:ins w:id="138" w:author="Julie Melin" w:date="2018-10-15T11:40:00Z"/>
        </w:trPr>
        <w:tc>
          <w:tcPr>
            <w:tcW w:w="4582" w:type="dxa"/>
            <w:tcBorders>
              <w:top w:val="nil"/>
              <w:left w:val="single" w:sz="8" w:space="0" w:color="auto"/>
              <w:bottom w:val="single" w:sz="4" w:space="0" w:color="auto"/>
              <w:right w:val="single" w:sz="4" w:space="0" w:color="auto"/>
            </w:tcBorders>
            <w:shd w:val="clear" w:color="000000" w:fill="E7E6E6"/>
            <w:noWrap/>
            <w:vAlign w:val="bottom"/>
            <w:hideMark/>
          </w:tcPr>
          <w:p w14:paraId="4A38AC35" w14:textId="77777777" w:rsidR="00B35319" w:rsidRPr="00B35319" w:rsidRDefault="00B35319" w:rsidP="00B35319">
            <w:pPr>
              <w:rPr>
                <w:ins w:id="139" w:author="Julie Melin" w:date="2018-10-15T11:40:00Z"/>
                <w:rFonts w:ascii="Calibri" w:hAnsi="Calibri" w:cs="Calibri"/>
                <w:b/>
                <w:bCs/>
                <w:color w:val="000000"/>
                <w:sz w:val="22"/>
                <w:szCs w:val="22"/>
              </w:rPr>
            </w:pPr>
            <w:ins w:id="140" w:author="Julie Melin" w:date="2018-10-15T11:40:00Z">
              <w:r w:rsidRPr="00B35319">
                <w:rPr>
                  <w:rFonts w:ascii="Calibri" w:hAnsi="Calibri" w:cs="Calibri"/>
                  <w:b/>
                  <w:bCs/>
                  <w:color w:val="000000"/>
                  <w:sz w:val="22"/>
                  <w:szCs w:val="22"/>
                </w:rPr>
                <w:t xml:space="preserve">All </w:t>
              </w:r>
              <w:proofErr w:type="spellStart"/>
              <w:r w:rsidRPr="00B35319">
                <w:rPr>
                  <w:rFonts w:ascii="Calibri" w:hAnsi="Calibri" w:cs="Calibri"/>
                  <w:b/>
                  <w:bCs/>
                  <w:color w:val="000000"/>
                  <w:sz w:val="22"/>
                  <w:szCs w:val="22"/>
                </w:rPr>
                <w:t>risks</w:t>
              </w:r>
              <w:proofErr w:type="spellEnd"/>
              <w:r w:rsidRPr="00B35319">
                <w:rPr>
                  <w:rFonts w:ascii="Calibri" w:hAnsi="Calibri" w:cs="Calibri"/>
                  <w:b/>
                  <w:bCs/>
                  <w:color w:val="000000"/>
                  <w:sz w:val="22"/>
                  <w:szCs w:val="22"/>
                </w:rPr>
                <w:t xml:space="preserve"> forsikringer (brand, tyveri og vand)</w:t>
              </w:r>
            </w:ins>
          </w:p>
        </w:tc>
        <w:tc>
          <w:tcPr>
            <w:tcW w:w="1871" w:type="dxa"/>
            <w:tcBorders>
              <w:top w:val="nil"/>
              <w:left w:val="nil"/>
              <w:bottom w:val="single" w:sz="4" w:space="0" w:color="auto"/>
              <w:right w:val="single" w:sz="4" w:space="0" w:color="auto"/>
            </w:tcBorders>
            <w:shd w:val="clear" w:color="000000" w:fill="E7E6E6"/>
            <w:noWrap/>
            <w:vAlign w:val="bottom"/>
            <w:hideMark/>
          </w:tcPr>
          <w:p w14:paraId="7B333EEC" w14:textId="77777777" w:rsidR="00B35319" w:rsidRPr="00B35319" w:rsidRDefault="00B35319" w:rsidP="00B35319">
            <w:pPr>
              <w:jc w:val="center"/>
              <w:rPr>
                <w:ins w:id="141" w:author="Julie Melin" w:date="2018-10-15T11:40:00Z"/>
                <w:rFonts w:ascii="Calibri" w:hAnsi="Calibri" w:cs="Calibri"/>
                <w:b/>
                <w:bCs/>
                <w:color w:val="000000"/>
                <w:sz w:val="22"/>
                <w:szCs w:val="22"/>
              </w:rPr>
            </w:pPr>
            <w:ins w:id="142" w:author="Julie Melin" w:date="2018-10-15T11:40:00Z">
              <w:r w:rsidRPr="00B35319">
                <w:rPr>
                  <w:rFonts w:ascii="Calibri" w:hAnsi="Calibri" w:cs="Calibri"/>
                  <w:b/>
                  <w:bCs/>
                  <w:color w:val="000000"/>
                  <w:sz w:val="22"/>
                  <w:szCs w:val="22"/>
                </w:rPr>
                <w:t xml:space="preserve">Sum kr. </w:t>
              </w:r>
            </w:ins>
          </w:p>
        </w:tc>
        <w:tc>
          <w:tcPr>
            <w:tcW w:w="1327" w:type="dxa"/>
            <w:tcBorders>
              <w:top w:val="nil"/>
              <w:left w:val="nil"/>
              <w:bottom w:val="single" w:sz="4" w:space="0" w:color="auto"/>
              <w:right w:val="single" w:sz="8" w:space="0" w:color="auto"/>
            </w:tcBorders>
            <w:shd w:val="clear" w:color="000000" w:fill="E7E6E6"/>
            <w:noWrap/>
            <w:vAlign w:val="bottom"/>
            <w:hideMark/>
          </w:tcPr>
          <w:p w14:paraId="7801E37C" w14:textId="77777777" w:rsidR="00B35319" w:rsidRPr="00B35319" w:rsidRDefault="00B35319" w:rsidP="00B35319">
            <w:pPr>
              <w:jc w:val="center"/>
              <w:rPr>
                <w:ins w:id="143" w:author="Julie Melin" w:date="2018-10-15T11:40:00Z"/>
                <w:rFonts w:ascii="Calibri" w:hAnsi="Calibri" w:cs="Calibri"/>
                <w:b/>
                <w:bCs/>
                <w:color w:val="000000"/>
                <w:sz w:val="22"/>
                <w:szCs w:val="22"/>
              </w:rPr>
            </w:pPr>
            <w:ins w:id="144" w:author="Julie Melin" w:date="2018-10-15T11:40:00Z">
              <w:r w:rsidRPr="00B35319">
                <w:rPr>
                  <w:rFonts w:ascii="Calibri" w:hAnsi="Calibri" w:cs="Calibri"/>
                  <w:b/>
                  <w:bCs/>
                  <w:color w:val="000000"/>
                  <w:sz w:val="22"/>
                  <w:szCs w:val="22"/>
                </w:rPr>
                <w:t>Selvrisiko kr.</w:t>
              </w:r>
            </w:ins>
          </w:p>
        </w:tc>
      </w:tr>
      <w:tr w:rsidR="00B35319" w:rsidRPr="00B35319" w14:paraId="7D6E3A36" w14:textId="77777777" w:rsidTr="00B35319">
        <w:trPr>
          <w:trHeight w:val="300"/>
          <w:ins w:id="145"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1F0518EA" w14:textId="77777777" w:rsidR="00B35319" w:rsidRPr="00B35319" w:rsidRDefault="00B35319">
            <w:pPr>
              <w:numPr>
                <w:ilvl w:val="0"/>
                <w:numId w:val="16"/>
              </w:numPr>
              <w:rPr>
                <w:ins w:id="146" w:author="Julie Melin" w:date="2018-10-15T11:40:00Z"/>
                <w:rFonts w:ascii="Calibri" w:hAnsi="Calibri" w:cs="Calibri"/>
                <w:color w:val="000000"/>
                <w:sz w:val="22"/>
                <w:szCs w:val="22"/>
              </w:rPr>
              <w:pPrChange w:id="147" w:author="Lars Jespersen" w:date="2018-10-31T13:28:00Z">
                <w:pPr/>
              </w:pPrChange>
            </w:pPr>
            <w:ins w:id="148" w:author="Julie Melin" w:date="2018-10-15T11:40:00Z">
              <w:r w:rsidRPr="00B35319">
                <w:rPr>
                  <w:rFonts w:ascii="Calibri" w:hAnsi="Calibri" w:cs="Calibri"/>
                  <w:color w:val="000000"/>
                  <w:sz w:val="22"/>
                  <w:szCs w:val="22"/>
                </w:rPr>
                <w:t>Kunst Fredensdal 8, Brovst</w:t>
              </w:r>
            </w:ins>
          </w:p>
        </w:tc>
        <w:tc>
          <w:tcPr>
            <w:tcW w:w="1871" w:type="dxa"/>
            <w:tcBorders>
              <w:top w:val="nil"/>
              <w:left w:val="nil"/>
              <w:bottom w:val="single" w:sz="4" w:space="0" w:color="auto"/>
              <w:right w:val="single" w:sz="4" w:space="0" w:color="auto"/>
            </w:tcBorders>
            <w:shd w:val="clear" w:color="auto" w:fill="auto"/>
            <w:noWrap/>
            <w:vAlign w:val="bottom"/>
            <w:hideMark/>
          </w:tcPr>
          <w:p w14:paraId="219997E9" w14:textId="77777777" w:rsidR="00B35319" w:rsidRPr="00B35319" w:rsidRDefault="00B35319" w:rsidP="00B35319">
            <w:pPr>
              <w:rPr>
                <w:ins w:id="149" w:author="Julie Melin" w:date="2018-10-15T11:40:00Z"/>
                <w:rFonts w:ascii="Calibri" w:hAnsi="Calibri" w:cs="Calibri"/>
                <w:color w:val="000000"/>
                <w:sz w:val="22"/>
                <w:szCs w:val="22"/>
              </w:rPr>
            </w:pPr>
            <w:ins w:id="150" w:author="Julie Melin" w:date="2018-10-15T11:40:00Z">
              <w:r w:rsidRPr="00B35319">
                <w:rPr>
                  <w:rFonts w:ascii="Calibri" w:hAnsi="Calibri" w:cs="Calibri"/>
                  <w:color w:val="000000"/>
                  <w:sz w:val="22"/>
                  <w:szCs w:val="22"/>
                </w:rPr>
                <w:t> </w:t>
              </w:r>
            </w:ins>
          </w:p>
        </w:tc>
        <w:tc>
          <w:tcPr>
            <w:tcW w:w="1327" w:type="dxa"/>
            <w:tcBorders>
              <w:top w:val="nil"/>
              <w:left w:val="nil"/>
              <w:bottom w:val="single" w:sz="4" w:space="0" w:color="auto"/>
              <w:right w:val="single" w:sz="8" w:space="0" w:color="auto"/>
            </w:tcBorders>
            <w:shd w:val="clear" w:color="auto" w:fill="auto"/>
            <w:noWrap/>
            <w:vAlign w:val="bottom"/>
            <w:hideMark/>
          </w:tcPr>
          <w:p w14:paraId="1C658363" w14:textId="77777777" w:rsidR="00B35319" w:rsidRPr="00B35319" w:rsidRDefault="00B35319" w:rsidP="00B35319">
            <w:pPr>
              <w:rPr>
                <w:ins w:id="151" w:author="Julie Melin" w:date="2018-10-15T11:40:00Z"/>
                <w:rFonts w:ascii="Calibri" w:hAnsi="Calibri" w:cs="Calibri"/>
                <w:color w:val="000000"/>
                <w:sz w:val="22"/>
                <w:szCs w:val="22"/>
              </w:rPr>
            </w:pPr>
            <w:ins w:id="152" w:author="Julie Melin" w:date="2018-10-15T11:40:00Z">
              <w:r w:rsidRPr="00B35319">
                <w:rPr>
                  <w:rFonts w:ascii="Calibri" w:hAnsi="Calibri" w:cs="Calibri"/>
                  <w:color w:val="000000"/>
                  <w:sz w:val="22"/>
                  <w:szCs w:val="22"/>
                </w:rPr>
                <w:t> </w:t>
              </w:r>
            </w:ins>
          </w:p>
        </w:tc>
      </w:tr>
      <w:tr w:rsidR="00B35319" w:rsidRPr="00B35319" w14:paraId="79987CAA" w14:textId="77777777" w:rsidTr="00B35319">
        <w:trPr>
          <w:trHeight w:val="300"/>
          <w:ins w:id="153"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08BC343D" w14:textId="77777777" w:rsidR="00B35319" w:rsidRPr="00B35319" w:rsidRDefault="00B35319">
            <w:pPr>
              <w:numPr>
                <w:ilvl w:val="0"/>
                <w:numId w:val="16"/>
              </w:numPr>
              <w:rPr>
                <w:ins w:id="154" w:author="Julie Melin" w:date="2018-10-15T11:40:00Z"/>
                <w:rFonts w:ascii="Calibri" w:hAnsi="Calibri" w:cs="Calibri"/>
                <w:color w:val="000000"/>
                <w:sz w:val="22"/>
                <w:szCs w:val="22"/>
              </w:rPr>
              <w:pPrChange w:id="155" w:author="Lars Jespersen" w:date="2018-10-31T13:28:00Z">
                <w:pPr/>
              </w:pPrChange>
            </w:pPr>
            <w:ins w:id="156" w:author="Julie Melin" w:date="2018-10-15T11:40:00Z">
              <w:r w:rsidRPr="00B35319">
                <w:rPr>
                  <w:rFonts w:ascii="Calibri" w:hAnsi="Calibri" w:cs="Calibri"/>
                  <w:color w:val="000000"/>
                  <w:sz w:val="22"/>
                  <w:szCs w:val="22"/>
                </w:rPr>
                <w:t>Turistkontoret løbende udstilling</w:t>
              </w:r>
            </w:ins>
          </w:p>
        </w:tc>
        <w:tc>
          <w:tcPr>
            <w:tcW w:w="1871" w:type="dxa"/>
            <w:tcBorders>
              <w:top w:val="nil"/>
              <w:left w:val="nil"/>
              <w:bottom w:val="single" w:sz="4" w:space="0" w:color="auto"/>
              <w:right w:val="single" w:sz="4" w:space="0" w:color="auto"/>
            </w:tcBorders>
            <w:shd w:val="clear" w:color="auto" w:fill="auto"/>
            <w:noWrap/>
            <w:vAlign w:val="bottom"/>
            <w:hideMark/>
          </w:tcPr>
          <w:p w14:paraId="372CBD23" w14:textId="77777777" w:rsidR="00B35319" w:rsidRPr="00B35319" w:rsidRDefault="00B35319" w:rsidP="00B35319">
            <w:pPr>
              <w:jc w:val="right"/>
              <w:rPr>
                <w:ins w:id="157" w:author="Julie Melin" w:date="2018-10-15T11:40:00Z"/>
                <w:rFonts w:ascii="Calibri" w:hAnsi="Calibri" w:cs="Calibri"/>
                <w:color w:val="000000"/>
                <w:sz w:val="22"/>
                <w:szCs w:val="22"/>
              </w:rPr>
            </w:pPr>
            <w:ins w:id="158" w:author="Julie Melin" w:date="2018-10-15T11:40:00Z">
              <w:r w:rsidRPr="00B35319">
                <w:rPr>
                  <w:rFonts w:ascii="Calibri" w:hAnsi="Calibri" w:cs="Calibri"/>
                  <w:color w:val="000000"/>
                  <w:sz w:val="22"/>
                  <w:szCs w:val="22"/>
                </w:rPr>
                <w:t>164.577</w:t>
              </w:r>
            </w:ins>
          </w:p>
        </w:tc>
        <w:tc>
          <w:tcPr>
            <w:tcW w:w="1327" w:type="dxa"/>
            <w:tcBorders>
              <w:top w:val="nil"/>
              <w:left w:val="nil"/>
              <w:bottom w:val="single" w:sz="4" w:space="0" w:color="auto"/>
              <w:right w:val="single" w:sz="8" w:space="0" w:color="auto"/>
            </w:tcBorders>
            <w:shd w:val="clear" w:color="auto" w:fill="auto"/>
            <w:noWrap/>
            <w:vAlign w:val="bottom"/>
            <w:hideMark/>
          </w:tcPr>
          <w:p w14:paraId="4A60AB4D" w14:textId="77777777" w:rsidR="00B35319" w:rsidRPr="00B35319" w:rsidRDefault="00B35319" w:rsidP="00B35319">
            <w:pPr>
              <w:jc w:val="right"/>
              <w:rPr>
                <w:ins w:id="159" w:author="Julie Melin" w:date="2018-10-15T11:40:00Z"/>
                <w:rFonts w:ascii="Calibri" w:hAnsi="Calibri" w:cs="Calibri"/>
                <w:color w:val="000000"/>
                <w:sz w:val="22"/>
                <w:szCs w:val="22"/>
              </w:rPr>
            </w:pPr>
            <w:ins w:id="160" w:author="Julie Melin" w:date="2018-10-15T11:40:00Z">
              <w:r w:rsidRPr="00B35319">
                <w:rPr>
                  <w:rFonts w:ascii="Calibri" w:hAnsi="Calibri" w:cs="Calibri"/>
                  <w:color w:val="000000"/>
                  <w:sz w:val="22"/>
                  <w:szCs w:val="22"/>
                </w:rPr>
                <w:t>1.028</w:t>
              </w:r>
            </w:ins>
          </w:p>
        </w:tc>
      </w:tr>
      <w:tr w:rsidR="00B35319" w:rsidRPr="00B35319" w:rsidDel="001174DE" w14:paraId="64F3CE40" w14:textId="77777777" w:rsidTr="00B35319">
        <w:trPr>
          <w:trHeight w:val="300"/>
          <w:ins w:id="161" w:author="Julie Melin" w:date="2018-10-15T11:40:00Z"/>
          <w:del w:id="162" w:author="Lars Jespersen" w:date="2018-10-31T13:28: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69F381D6" w14:textId="77777777" w:rsidR="00B35319" w:rsidRPr="00B35319" w:rsidDel="001174DE" w:rsidRDefault="00B35319">
            <w:pPr>
              <w:numPr>
                <w:ilvl w:val="0"/>
                <w:numId w:val="16"/>
              </w:numPr>
              <w:rPr>
                <w:ins w:id="163" w:author="Julie Melin" w:date="2018-10-15T11:40:00Z"/>
                <w:del w:id="164" w:author="Lars Jespersen" w:date="2018-10-31T13:28:00Z"/>
                <w:rFonts w:ascii="Calibri" w:hAnsi="Calibri" w:cs="Calibri"/>
                <w:color w:val="000000"/>
                <w:sz w:val="22"/>
                <w:szCs w:val="22"/>
              </w:rPr>
              <w:pPrChange w:id="165" w:author="Lars Jespersen" w:date="2018-10-31T13:28:00Z">
                <w:pPr/>
              </w:pPrChange>
            </w:pPr>
            <w:ins w:id="166" w:author="Julie Melin" w:date="2018-10-15T11:40:00Z">
              <w:del w:id="167"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
          <w:p w14:paraId="3DC8E727" w14:textId="77777777" w:rsidR="00B35319" w:rsidRPr="00B35319" w:rsidDel="001174DE" w:rsidRDefault="00B35319" w:rsidP="00B35319">
            <w:pPr>
              <w:rPr>
                <w:ins w:id="168" w:author="Julie Melin" w:date="2018-10-15T11:40:00Z"/>
                <w:del w:id="169" w:author="Lars Jespersen" w:date="2018-10-31T13:28:00Z"/>
                <w:rFonts w:ascii="Calibri" w:hAnsi="Calibri" w:cs="Calibri"/>
                <w:color w:val="000000"/>
                <w:sz w:val="22"/>
                <w:szCs w:val="22"/>
              </w:rPr>
            </w:pPr>
            <w:ins w:id="170" w:author="Julie Melin" w:date="2018-10-15T11:40:00Z">
              <w:del w:id="171" w:author="Lars Jespersen" w:date="2018-10-31T13:28:00Z">
                <w:r w:rsidRPr="00B35319" w:rsidDel="001174DE">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
          <w:p w14:paraId="5F589909" w14:textId="77777777" w:rsidR="00B35319" w:rsidRPr="00B35319" w:rsidDel="001174DE" w:rsidRDefault="00B35319" w:rsidP="00B35319">
            <w:pPr>
              <w:rPr>
                <w:ins w:id="172" w:author="Julie Melin" w:date="2018-10-15T11:40:00Z"/>
                <w:del w:id="173" w:author="Lars Jespersen" w:date="2018-10-31T13:28:00Z"/>
                <w:rFonts w:ascii="Calibri" w:hAnsi="Calibri" w:cs="Calibri"/>
                <w:color w:val="000000"/>
                <w:sz w:val="22"/>
                <w:szCs w:val="22"/>
              </w:rPr>
            </w:pPr>
            <w:ins w:id="174" w:author="Julie Melin" w:date="2018-10-15T11:40:00Z">
              <w:del w:id="175" w:author="Lars Jespersen" w:date="2018-10-31T13:28:00Z">
                <w:r w:rsidRPr="00B35319" w:rsidDel="001174DE">
                  <w:rPr>
                    <w:rFonts w:ascii="Calibri" w:hAnsi="Calibri" w:cs="Calibri"/>
                    <w:color w:val="000000"/>
                    <w:sz w:val="22"/>
                    <w:szCs w:val="22"/>
                  </w:rPr>
                  <w:delText> </w:delText>
                </w:r>
              </w:del>
            </w:ins>
          </w:p>
        </w:tc>
      </w:tr>
      <w:tr w:rsidR="00B35319" w:rsidRPr="00B35319" w14:paraId="71E5CDAF" w14:textId="77777777" w:rsidTr="00B35319">
        <w:trPr>
          <w:trHeight w:val="300"/>
          <w:ins w:id="176"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783C613C" w14:textId="77777777" w:rsidR="00B35319" w:rsidRPr="00B35319" w:rsidRDefault="00B35319">
            <w:pPr>
              <w:numPr>
                <w:ilvl w:val="0"/>
                <w:numId w:val="16"/>
              </w:numPr>
              <w:rPr>
                <w:ins w:id="177" w:author="Julie Melin" w:date="2018-10-15T11:40:00Z"/>
                <w:rFonts w:ascii="Calibri" w:hAnsi="Calibri" w:cs="Calibri"/>
                <w:color w:val="000000"/>
                <w:sz w:val="22"/>
                <w:szCs w:val="22"/>
              </w:rPr>
              <w:pPrChange w:id="178" w:author="Lars Jespersen" w:date="2018-10-31T13:28:00Z">
                <w:pPr/>
              </w:pPrChange>
            </w:pPr>
            <w:ins w:id="179" w:author="Julie Melin" w:date="2018-10-15T11:40:00Z">
              <w:r w:rsidRPr="00B35319">
                <w:rPr>
                  <w:rFonts w:ascii="Calibri" w:hAnsi="Calibri" w:cs="Calibri"/>
                  <w:color w:val="000000"/>
                  <w:sz w:val="22"/>
                  <w:szCs w:val="22"/>
                </w:rPr>
                <w:t xml:space="preserve">Kunst overalt i kommunen </w:t>
              </w:r>
              <w:proofErr w:type="spellStart"/>
              <w:r w:rsidRPr="00B35319">
                <w:rPr>
                  <w:rFonts w:ascii="Calibri" w:hAnsi="Calibri" w:cs="Calibri"/>
                  <w:color w:val="000000"/>
                  <w:sz w:val="22"/>
                  <w:szCs w:val="22"/>
                </w:rPr>
                <w:t>inkl</w:t>
              </w:r>
              <w:proofErr w:type="spellEnd"/>
              <w:r w:rsidRPr="00B35319">
                <w:rPr>
                  <w:rFonts w:ascii="Calibri" w:hAnsi="Calibri" w:cs="Calibri"/>
                  <w:color w:val="000000"/>
                  <w:sz w:val="22"/>
                  <w:szCs w:val="22"/>
                </w:rPr>
                <w:t xml:space="preserve"> transport</w:t>
              </w:r>
            </w:ins>
          </w:p>
        </w:tc>
        <w:tc>
          <w:tcPr>
            <w:tcW w:w="1871" w:type="dxa"/>
            <w:tcBorders>
              <w:top w:val="nil"/>
              <w:left w:val="nil"/>
              <w:bottom w:val="single" w:sz="4" w:space="0" w:color="auto"/>
              <w:right w:val="single" w:sz="4" w:space="0" w:color="auto"/>
            </w:tcBorders>
            <w:shd w:val="clear" w:color="auto" w:fill="auto"/>
            <w:noWrap/>
            <w:vAlign w:val="bottom"/>
            <w:hideMark/>
          </w:tcPr>
          <w:p w14:paraId="3F6B41E5" w14:textId="77777777" w:rsidR="00B35319" w:rsidRPr="00B35319" w:rsidRDefault="00B35319" w:rsidP="00B35319">
            <w:pPr>
              <w:jc w:val="right"/>
              <w:rPr>
                <w:ins w:id="180" w:author="Julie Melin" w:date="2018-10-15T11:40:00Z"/>
                <w:rFonts w:ascii="Calibri" w:hAnsi="Calibri" w:cs="Calibri"/>
                <w:color w:val="000000"/>
                <w:sz w:val="22"/>
                <w:szCs w:val="22"/>
              </w:rPr>
            </w:pPr>
            <w:ins w:id="181" w:author="Julie Melin" w:date="2018-10-15T11:40:00Z">
              <w:r w:rsidRPr="00B35319">
                <w:rPr>
                  <w:rFonts w:ascii="Calibri" w:hAnsi="Calibri" w:cs="Calibri"/>
                  <w:color w:val="000000"/>
                  <w:sz w:val="22"/>
                  <w:szCs w:val="22"/>
                </w:rPr>
                <w:t>1.003.141</w:t>
              </w:r>
            </w:ins>
          </w:p>
        </w:tc>
        <w:tc>
          <w:tcPr>
            <w:tcW w:w="1327" w:type="dxa"/>
            <w:tcBorders>
              <w:top w:val="nil"/>
              <w:left w:val="nil"/>
              <w:bottom w:val="single" w:sz="4" w:space="0" w:color="auto"/>
              <w:right w:val="single" w:sz="8" w:space="0" w:color="auto"/>
            </w:tcBorders>
            <w:shd w:val="clear" w:color="auto" w:fill="auto"/>
            <w:noWrap/>
            <w:vAlign w:val="bottom"/>
            <w:hideMark/>
          </w:tcPr>
          <w:p w14:paraId="10CBB4DA" w14:textId="77777777" w:rsidR="00B35319" w:rsidRPr="00B35319" w:rsidRDefault="00B35319" w:rsidP="00B35319">
            <w:pPr>
              <w:jc w:val="right"/>
              <w:rPr>
                <w:ins w:id="182" w:author="Julie Melin" w:date="2018-10-15T11:40:00Z"/>
                <w:rFonts w:ascii="Calibri" w:hAnsi="Calibri" w:cs="Calibri"/>
                <w:color w:val="000000"/>
                <w:sz w:val="22"/>
                <w:szCs w:val="22"/>
              </w:rPr>
            </w:pPr>
            <w:ins w:id="183" w:author="Julie Melin" w:date="2018-10-15T11:40:00Z">
              <w:r w:rsidRPr="00B35319">
                <w:rPr>
                  <w:rFonts w:ascii="Calibri" w:hAnsi="Calibri" w:cs="Calibri"/>
                  <w:color w:val="000000"/>
                  <w:sz w:val="22"/>
                  <w:szCs w:val="22"/>
                </w:rPr>
                <w:t>1.003</w:t>
              </w:r>
            </w:ins>
          </w:p>
        </w:tc>
      </w:tr>
      <w:tr w:rsidR="00B35319" w:rsidRPr="00B35319" w:rsidDel="001174DE" w14:paraId="165D8641" w14:textId="77777777" w:rsidTr="001174DE">
        <w:tblPrEx>
          <w:tblW w:w="7780" w:type="dxa"/>
          <w:tblInd w:w="80" w:type="dxa"/>
          <w:tblCellMar>
            <w:left w:w="70" w:type="dxa"/>
            <w:right w:w="70" w:type="dxa"/>
          </w:tblCellMar>
          <w:tblPrExChange w:id="184" w:author="Lars Jespersen" w:date="2018-10-31T13:28:00Z">
            <w:tblPrEx>
              <w:tblW w:w="7780" w:type="dxa"/>
              <w:tblInd w:w="80" w:type="dxa"/>
              <w:tblCellMar>
                <w:left w:w="70" w:type="dxa"/>
                <w:right w:w="70" w:type="dxa"/>
              </w:tblCellMar>
            </w:tblPrEx>
          </w:tblPrExChange>
        </w:tblPrEx>
        <w:trPr>
          <w:trHeight w:val="300"/>
          <w:ins w:id="185" w:author="Julie Melin" w:date="2018-10-15T11:40:00Z"/>
          <w:del w:id="186" w:author="Lars Jespersen" w:date="2018-10-31T13:28:00Z"/>
          <w:trPrChange w:id="187" w:author="Lars Jespersen" w:date="2018-10-31T13:28:00Z">
            <w:trPr>
              <w:gridAfter w:val="0"/>
              <w:trHeight w:val="300"/>
            </w:trPr>
          </w:trPrChange>
        </w:trPr>
        <w:tc>
          <w:tcPr>
            <w:tcW w:w="4582" w:type="dxa"/>
            <w:tcBorders>
              <w:top w:val="nil"/>
              <w:left w:val="single" w:sz="8" w:space="0" w:color="auto"/>
              <w:bottom w:val="single" w:sz="4" w:space="0" w:color="auto"/>
              <w:right w:val="single" w:sz="4" w:space="0" w:color="auto"/>
            </w:tcBorders>
            <w:shd w:val="clear" w:color="auto" w:fill="auto"/>
            <w:noWrap/>
            <w:vAlign w:val="bottom"/>
            <w:tcPrChange w:id="188" w:author="Lars Jespersen" w:date="2018-10-31T13:28:00Z">
              <w:tcPr>
                <w:tcW w:w="4582" w:type="dxa"/>
                <w:gridSpan w:val="2"/>
                <w:tcBorders>
                  <w:top w:val="nil"/>
                  <w:left w:val="single" w:sz="8" w:space="0" w:color="auto"/>
                  <w:bottom w:val="single" w:sz="4" w:space="0" w:color="auto"/>
                  <w:right w:val="single" w:sz="4" w:space="0" w:color="auto"/>
                </w:tcBorders>
                <w:shd w:val="clear" w:color="auto" w:fill="auto"/>
                <w:noWrap/>
                <w:vAlign w:val="bottom"/>
              </w:tcPr>
            </w:tcPrChange>
          </w:tcPr>
          <w:p w14:paraId="18109F26" w14:textId="77777777" w:rsidR="00B35319" w:rsidRPr="00B35319" w:rsidDel="001174DE" w:rsidRDefault="00B35319">
            <w:pPr>
              <w:numPr>
                <w:ilvl w:val="0"/>
                <w:numId w:val="16"/>
              </w:numPr>
              <w:rPr>
                <w:ins w:id="189" w:author="Julie Melin" w:date="2018-10-15T11:40:00Z"/>
                <w:del w:id="190" w:author="Lars Jespersen" w:date="2018-10-31T13:28:00Z"/>
                <w:rFonts w:ascii="Calibri" w:hAnsi="Calibri" w:cs="Calibri"/>
                <w:color w:val="000000"/>
                <w:sz w:val="22"/>
                <w:szCs w:val="22"/>
              </w:rPr>
              <w:pPrChange w:id="191" w:author="Lars Jespersen" w:date="2018-10-31T13:28:00Z">
                <w:pPr/>
              </w:pPrChange>
            </w:pPr>
            <w:ins w:id="192" w:author="Julie Melin" w:date="2018-10-15T11:40:00Z">
              <w:del w:id="193"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Change w:id="194" w:author="Lars Jespersen" w:date="2018-10-31T13:28:00Z">
              <w:tcPr>
                <w:tcW w:w="1871" w:type="dxa"/>
                <w:gridSpan w:val="2"/>
                <w:tcBorders>
                  <w:top w:val="nil"/>
                  <w:left w:val="nil"/>
                  <w:bottom w:val="single" w:sz="4" w:space="0" w:color="auto"/>
                  <w:right w:val="single" w:sz="4" w:space="0" w:color="auto"/>
                </w:tcBorders>
                <w:shd w:val="clear" w:color="auto" w:fill="auto"/>
                <w:noWrap/>
                <w:vAlign w:val="bottom"/>
                <w:hideMark/>
              </w:tcPr>
            </w:tcPrChange>
          </w:tcPr>
          <w:p w14:paraId="50B62FEC" w14:textId="77777777" w:rsidR="00B35319" w:rsidRPr="00B35319" w:rsidDel="001174DE" w:rsidRDefault="00B35319" w:rsidP="00B35319">
            <w:pPr>
              <w:rPr>
                <w:ins w:id="195" w:author="Julie Melin" w:date="2018-10-15T11:40:00Z"/>
                <w:del w:id="196" w:author="Lars Jespersen" w:date="2018-10-31T13:28:00Z"/>
                <w:rFonts w:ascii="Calibri" w:hAnsi="Calibri" w:cs="Calibri"/>
                <w:color w:val="000000"/>
                <w:sz w:val="22"/>
                <w:szCs w:val="22"/>
              </w:rPr>
            </w:pPr>
            <w:ins w:id="197" w:author="Julie Melin" w:date="2018-10-15T11:40:00Z">
              <w:del w:id="198" w:author="Lars Jespersen" w:date="2018-10-31T13:28:00Z">
                <w:r w:rsidRPr="00B35319" w:rsidDel="001174DE">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Change w:id="199" w:author="Lars Jespersen" w:date="2018-10-31T13:28:00Z">
              <w:tcPr>
                <w:tcW w:w="1327" w:type="dxa"/>
                <w:gridSpan w:val="2"/>
                <w:tcBorders>
                  <w:top w:val="nil"/>
                  <w:left w:val="nil"/>
                  <w:bottom w:val="single" w:sz="4" w:space="0" w:color="auto"/>
                  <w:right w:val="single" w:sz="8" w:space="0" w:color="auto"/>
                </w:tcBorders>
                <w:shd w:val="clear" w:color="auto" w:fill="auto"/>
                <w:noWrap/>
                <w:vAlign w:val="bottom"/>
                <w:hideMark/>
              </w:tcPr>
            </w:tcPrChange>
          </w:tcPr>
          <w:p w14:paraId="785956A2" w14:textId="77777777" w:rsidR="00B35319" w:rsidRPr="00B35319" w:rsidDel="001174DE" w:rsidRDefault="00B35319" w:rsidP="00B35319">
            <w:pPr>
              <w:rPr>
                <w:ins w:id="200" w:author="Julie Melin" w:date="2018-10-15T11:40:00Z"/>
                <w:del w:id="201" w:author="Lars Jespersen" w:date="2018-10-31T13:28:00Z"/>
                <w:rFonts w:ascii="Calibri" w:hAnsi="Calibri" w:cs="Calibri"/>
                <w:color w:val="000000"/>
                <w:sz w:val="22"/>
                <w:szCs w:val="22"/>
              </w:rPr>
            </w:pPr>
            <w:ins w:id="202" w:author="Julie Melin" w:date="2018-10-15T11:40:00Z">
              <w:del w:id="203" w:author="Lars Jespersen" w:date="2018-10-31T13:28:00Z">
                <w:r w:rsidRPr="00B35319" w:rsidDel="001174DE">
                  <w:rPr>
                    <w:rFonts w:ascii="Calibri" w:hAnsi="Calibri" w:cs="Calibri"/>
                    <w:color w:val="000000"/>
                    <w:sz w:val="22"/>
                    <w:szCs w:val="22"/>
                  </w:rPr>
                  <w:delText> </w:delText>
                </w:r>
              </w:del>
            </w:ins>
          </w:p>
        </w:tc>
      </w:tr>
      <w:tr w:rsidR="00B35319" w:rsidRPr="00B35319" w14:paraId="6950573B" w14:textId="77777777" w:rsidTr="00B35319">
        <w:trPr>
          <w:trHeight w:val="300"/>
          <w:ins w:id="204"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1CF439C4" w14:textId="77777777" w:rsidR="00B35319" w:rsidRPr="00B35319" w:rsidRDefault="00B35319">
            <w:pPr>
              <w:numPr>
                <w:ilvl w:val="0"/>
                <w:numId w:val="16"/>
              </w:numPr>
              <w:rPr>
                <w:ins w:id="205" w:author="Julie Melin" w:date="2018-10-15T11:40:00Z"/>
                <w:rFonts w:ascii="Calibri" w:hAnsi="Calibri" w:cs="Calibri"/>
                <w:color w:val="000000"/>
                <w:sz w:val="22"/>
                <w:szCs w:val="22"/>
              </w:rPr>
              <w:pPrChange w:id="206" w:author="Lars Jespersen" w:date="2018-10-31T13:28:00Z">
                <w:pPr/>
              </w:pPrChange>
            </w:pPr>
            <w:ins w:id="207" w:author="Julie Melin" w:date="2018-10-15T11:40:00Z">
              <w:r w:rsidRPr="00B35319">
                <w:rPr>
                  <w:rFonts w:ascii="Calibri" w:hAnsi="Calibri" w:cs="Calibri"/>
                  <w:color w:val="000000"/>
                  <w:sz w:val="22"/>
                  <w:szCs w:val="22"/>
                </w:rPr>
                <w:t>Kunst Toftevænget byrådssal og kontor</w:t>
              </w:r>
            </w:ins>
          </w:p>
        </w:tc>
        <w:tc>
          <w:tcPr>
            <w:tcW w:w="1871" w:type="dxa"/>
            <w:tcBorders>
              <w:top w:val="nil"/>
              <w:left w:val="nil"/>
              <w:bottom w:val="single" w:sz="4" w:space="0" w:color="auto"/>
              <w:right w:val="single" w:sz="4" w:space="0" w:color="auto"/>
            </w:tcBorders>
            <w:shd w:val="clear" w:color="auto" w:fill="auto"/>
            <w:noWrap/>
            <w:vAlign w:val="bottom"/>
            <w:hideMark/>
          </w:tcPr>
          <w:p w14:paraId="6058D8FC" w14:textId="77777777" w:rsidR="00B35319" w:rsidRPr="00B35319" w:rsidRDefault="00B35319" w:rsidP="00B35319">
            <w:pPr>
              <w:rPr>
                <w:ins w:id="208" w:author="Julie Melin" w:date="2018-10-15T11:40:00Z"/>
                <w:rFonts w:ascii="Calibri" w:hAnsi="Calibri" w:cs="Calibri"/>
                <w:color w:val="000000"/>
                <w:sz w:val="22"/>
                <w:szCs w:val="22"/>
              </w:rPr>
            </w:pPr>
            <w:ins w:id="209" w:author="Julie Melin" w:date="2018-10-15T11:40:00Z">
              <w:r w:rsidRPr="00B35319">
                <w:rPr>
                  <w:rFonts w:ascii="Calibri" w:hAnsi="Calibri" w:cs="Calibri"/>
                  <w:color w:val="000000"/>
                  <w:sz w:val="22"/>
                  <w:szCs w:val="22"/>
                </w:rPr>
                <w:t> </w:t>
              </w:r>
            </w:ins>
          </w:p>
        </w:tc>
        <w:tc>
          <w:tcPr>
            <w:tcW w:w="1327" w:type="dxa"/>
            <w:tcBorders>
              <w:top w:val="nil"/>
              <w:left w:val="nil"/>
              <w:bottom w:val="single" w:sz="4" w:space="0" w:color="auto"/>
              <w:right w:val="single" w:sz="8" w:space="0" w:color="auto"/>
            </w:tcBorders>
            <w:shd w:val="clear" w:color="auto" w:fill="auto"/>
            <w:noWrap/>
            <w:vAlign w:val="bottom"/>
            <w:hideMark/>
          </w:tcPr>
          <w:p w14:paraId="4B893202" w14:textId="77777777" w:rsidR="00B35319" w:rsidRPr="00B35319" w:rsidRDefault="00B35319" w:rsidP="00B35319">
            <w:pPr>
              <w:rPr>
                <w:ins w:id="210" w:author="Julie Melin" w:date="2018-10-15T11:40:00Z"/>
                <w:rFonts w:ascii="Calibri" w:hAnsi="Calibri" w:cs="Calibri"/>
                <w:color w:val="000000"/>
                <w:sz w:val="22"/>
                <w:szCs w:val="22"/>
              </w:rPr>
            </w:pPr>
            <w:ins w:id="211" w:author="Julie Melin" w:date="2018-10-15T11:40:00Z">
              <w:r w:rsidRPr="00B35319">
                <w:rPr>
                  <w:rFonts w:ascii="Calibri" w:hAnsi="Calibri" w:cs="Calibri"/>
                  <w:color w:val="000000"/>
                  <w:sz w:val="22"/>
                  <w:szCs w:val="22"/>
                </w:rPr>
                <w:t> </w:t>
              </w:r>
            </w:ins>
          </w:p>
        </w:tc>
      </w:tr>
      <w:tr w:rsidR="00B35319" w:rsidRPr="00B35319" w14:paraId="2BDB4BEB" w14:textId="77777777" w:rsidTr="00B35319">
        <w:trPr>
          <w:trHeight w:val="300"/>
          <w:ins w:id="212"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4A2F70D6" w14:textId="77777777" w:rsidR="00B35319" w:rsidRPr="00B35319" w:rsidRDefault="00B35319">
            <w:pPr>
              <w:numPr>
                <w:ilvl w:val="0"/>
                <w:numId w:val="16"/>
              </w:numPr>
              <w:rPr>
                <w:ins w:id="213" w:author="Julie Melin" w:date="2018-10-15T11:40:00Z"/>
                <w:rFonts w:ascii="Calibri" w:hAnsi="Calibri" w:cs="Calibri"/>
                <w:color w:val="000000"/>
                <w:sz w:val="22"/>
                <w:szCs w:val="22"/>
              </w:rPr>
              <w:pPrChange w:id="214" w:author="Lars Jespersen" w:date="2018-10-31T13:28:00Z">
                <w:pPr/>
              </w:pPrChange>
            </w:pPr>
            <w:ins w:id="215" w:author="Julie Melin" w:date="2018-10-15T11:40:00Z">
              <w:r w:rsidRPr="00B35319">
                <w:rPr>
                  <w:rFonts w:ascii="Calibri" w:hAnsi="Calibri" w:cs="Calibri"/>
                  <w:color w:val="000000"/>
                  <w:sz w:val="22"/>
                  <w:szCs w:val="22"/>
                </w:rPr>
                <w:t>2 malerier og 1 gobelin</w:t>
              </w:r>
            </w:ins>
          </w:p>
        </w:tc>
        <w:tc>
          <w:tcPr>
            <w:tcW w:w="1871" w:type="dxa"/>
            <w:tcBorders>
              <w:top w:val="nil"/>
              <w:left w:val="nil"/>
              <w:bottom w:val="single" w:sz="4" w:space="0" w:color="auto"/>
              <w:right w:val="single" w:sz="4" w:space="0" w:color="auto"/>
            </w:tcBorders>
            <w:shd w:val="clear" w:color="auto" w:fill="auto"/>
            <w:noWrap/>
            <w:vAlign w:val="bottom"/>
            <w:hideMark/>
          </w:tcPr>
          <w:p w14:paraId="1908ABFE" w14:textId="77777777" w:rsidR="00B35319" w:rsidRPr="00B35319" w:rsidRDefault="00B35319" w:rsidP="00B35319">
            <w:pPr>
              <w:jc w:val="right"/>
              <w:rPr>
                <w:ins w:id="216" w:author="Julie Melin" w:date="2018-10-15T11:40:00Z"/>
                <w:rFonts w:ascii="Calibri" w:hAnsi="Calibri" w:cs="Calibri"/>
                <w:color w:val="000000"/>
                <w:sz w:val="22"/>
                <w:szCs w:val="22"/>
              </w:rPr>
            </w:pPr>
            <w:ins w:id="217" w:author="Julie Melin" w:date="2018-10-15T11:40:00Z">
              <w:r w:rsidRPr="00B35319">
                <w:rPr>
                  <w:rFonts w:ascii="Calibri" w:hAnsi="Calibri" w:cs="Calibri"/>
                  <w:color w:val="000000"/>
                  <w:sz w:val="22"/>
                  <w:szCs w:val="22"/>
                </w:rPr>
                <w:t>429.344</w:t>
              </w:r>
            </w:ins>
          </w:p>
        </w:tc>
        <w:tc>
          <w:tcPr>
            <w:tcW w:w="1327" w:type="dxa"/>
            <w:tcBorders>
              <w:top w:val="nil"/>
              <w:left w:val="nil"/>
              <w:bottom w:val="single" w:sz="4" w:space="0" w:color="auto"/>
              <w:right w:val="single" w:sz="8" w:space="0" w:color="auto"/>
            </w:tcBorders>
            <w:shd w:val="clear" w:color="auto" w:fill="auto"/>
            <w:noWrap/>
            <w:vAlign w:val="bottom"/>
            <w:hideMark/>
          </w:tcPr>
          <w:p w14:paraId="7CBAF87A" w14:textId="77777777" w:rsidR="00B35319" w:rsidRPr="00B35319" w:rsidRDefault="00B35319" w:rsidP="00B35319">
            <w:pPr>
              <w:jc w:val="right"/>
              <w:rPr>
                <w:ins w:id="218" w:author="Julie Melin" w:date="2018-10-15T11:40:00Z"/>
                <w:rFonts w:ascii="Calibri" w:hAnsi="Calibri" w:cs="Calibri"/>
                <w:color w:val="000000"/>
                <w:sz w:val="22"/>
                <w:szCs w:val="22"/>
              </w:rPr>
            </w:pPr>
            <w:ins w:id="219" w:author="Julie Melin" w:date="2018-10-15T11:40:00Z">
              <w:r w:rsidRPr="00B35319">
                <w:rPr>
                  <w:rFonts w:ascii="Calibri" w:hAnsi="Calibri" w:cs="Calibri"/>
                  <w:color w:val="000000"/>
                  <w:sz w:val="22"/>
                  <w:szCs w:val="22"/>
                </w:rPr>
                <w:t>1.614</w:t>
              </w:r>
            </w:ins>
          </w:p>
        </w:tc>
      </w:tr>
      <w:tr w:rsidR="00B35319" w:rsidRPr="00B35319" w:rsidDel="001174DE" w14:paraId="773CAB9F" w14:textId="77777777" w:rsidTr="001174DE">
        <w:tblPrEx>
          <w:tblW w:w="7780" w:type="dxa"/>
          <w:tblInd w:w="80" w:type="dxa"/>
          <w:tblCellMar>
            <w:left w:w="70" w:type="dxa"/>
            <w:right w:w="70" w:type="dxa"/>
          </w:tblCellMar>
          <w:tblPrExChange w:id="220" w:author="Lars Jespersen" w:date="2018-10-31T13:28:00Z">
            <w:tblPrEx>
              <w:tblW w:w="7780" w:type="dxa"/>
              <w:tblInd w:w="80" w:type="dxa"/>
              <w:tblCellMar>
                <w:left w:w="70" w:type="dxa"/>
                <w:right w:w="70" w:type="dxa"/>
              </w:tblCellMar>
            </w:tblPrEx>
          </w:tblPrExChange>
        </w:tblPrEx>
        <w:trPr>
          <w:trHeight w:val="300"/>
          <w:ins w:id="221" w:author="Julie Melin" w:date="2018-10-15T11:40:00Z"/>
          <w:del w:id="222" w:author="Lars Jespersen" w:date="2018-10-31T13:29:00Z"/>
          <w:trPrChange w:id="223" w:author="Lars Jespersen" w:date="2018-10-31T13:28:00Z">
            <w:trPr>
              <w:gridAfter w:val="0"/>
              <w:trHeight w:val="300"/>
            </w:trPr>
          </w:trPrChange>
        </w:trPr>
        <w:tc>
          <w:tcPr>
            <w:tcW w:w="4582" w:type="dxa"/>
            <w:tcBorders>
              <w:top w:val="nil"/>
              <w:left w:val="single" w:sz="8" w:space="0" w:color="auto"/>
              <w:bottom w:val="single" w:sz="4" w:space="0" w:color="auto"/>
              <w:right w:val="single" w:sz="4" w:space="0" w:color="auto"/>
            </w:tcBorders>
            <w:shd w:val="clear" w:color="auto" w:fill="auto"/>
            <w:noWrap/>
            <w:vAlign w:val="bottom"/>
            <w:tcPrChange w:id="224" w:author="Lars Jespersen" w:date="2018-10-31T13:28:00Z">
              <w:tcPr>
                <w:tcW w:w="4582" w:type="dxa"/>
                <w:gridSpan w:val="2"/>
                <w:tcBorders>
                  <w:top w:val="nil"/>
                  <w:left w:val="single" w:sz="8" w:space="0" w:color="auto"/>
                  <w:bottom w:val="single" w:sz="4" w:space="0" w:color="auto"/>
                  <w:right w:val="single" w:sz="4" w:space="0" w:color="auto"/>
                </w:tcBorders>
                <w:shd w:val="clear" w:color="auto" w:fill="auto"/>
                <w:noWrap/>
                <w:vAlign w:val="bottom"/>
              </w:tcPr>
            </w:tcPrChange>
          </w:tcPr>
          <w:p w14:paraId="16FC49EB" w14:textId="77777777" w:rsidR="00B35319" w:rsidRPr="00B35319" w:rsidDel="001174DE" w:rsidRDefault="00B35319">
            <w:pPr>
              <w:numPr>
                <w:ilvl w:val="0"/>
                <w:numId w:val="16"/>
              </w:numPr>
              <w:rPr>
                <w:ins w:id="225" w:author="Julie Melin" w:date="2018-10-15T11:40:00Z"/>
                <w:del w:id="226" w:author="Lars Jespersen" w:date="2018-10-31T13:29:00Z"/>
                <w:rFonts w:ascii="Calibri" w:hAnsi="Calibri" w:cs="Calibri"/>
                <w:color w:val="000000"/>
                <w:sz w:val="22"/>
                <w:szCs w:val="22"/>
              </w:rPr>
              <w:pPrChange w:id="227" w:author="Lars Jespersen" w:date="2018-10-31T13:28:00Z">
                <w:pPr/>
              </w:pPrChange>
            </w:pPr>
            <w:ins w:id="228" w:author="Julie Melin" w:date="2018-10-15T11:40:00Z">
              <w:del w:id="229"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Change w:id="230" w:author="Lars Jespersen" w:date="2018-10-31T13:28:00Z">
              <w:tcPr>
                <w:tcW w:w="1871" w:type="dxa"/>
                <w:gridSpan w:val="2"/>
                <w:tcBorders>
                  <w:top w:val="nil"/>
                  <w:left w:val="nil"/>
                  <w:bottom w:val="single" w:sz="4" w:space="0" w:color="auto"/>
                  <w:right w:val="single" w:sz="4" w:space="0" w:color="auto"/>
                </w:tcBorders>
                <w:shd w:val="clear" w:color="auto" w:fill="auto"/>
                <w:noWrap/>
                <w:vAlign w:val="bottom"/>
                <w:hideMark/>
              </w:tcPr>
            </w:tcPrChange>
          </w:tcPr>
          <w:p w14:paraId="67AC8426" w14:textId="77777777" w:rsidR="00B35319" w:rsidRPr="00B35319" w:rsidDel="001174DE" w:rsidRDefault="00B35319" w:rsidP="00B35319">
            <w:pPr>
              <w:rPr>
                <w:ins w:id="231" w:author="Julie Melin" w:date="2018-10-15T11:40:00Z"/>
                <w:del w:id="232" w:author="Lars Jespersen" w:date="2018-10-31T13:29:00Z"/>
                <w:rFonts w:ascii="Calibri" w:hAnsi="Calibri" w:cs="Calibri"/>
                <w:color w:val="000000"/>
                <w:sz w:val="22"/>
                <w:szCs w:val="22"/>
              </w:rPr>
            </w:pPr>
            <w:ins w:id="233" w:author="Julie Melin" w:date="2018-10-15T11:40:00Z">
              <w:del w:id="234" w:author="Lars Jespersen" w:date="2018-10-31T13:29:00Z">
                <w:r w:rsidRPr="00B35319" w:rsidDel="001174DE">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Change w:id="235" w:author="Lars Jespersen" w:date="2018-10-31T13:28:00Z">
              <w:tcPr>
                <w:tcW w:w="1327" w:type="dxa"/>
                <w:gridSpan w:val="2"/>
                <w:tcBorders>
                  <w:top w:val="nil"/>
                  <w:left w:val="nil"/>
                  <w:bottom w:val="single" w:sz="4" w:space="0" w:color="auto"/>
                  <w:right w:val="single" w:sz="8" w:space="0" w:color="auto"/>
                </w:tcBorders>
                <w:shd w:val="clear" w:color="auto" w:fill="auto"/>
                <w:noWrap/>
                <w:vAlign w:val="bottom"/>
                <w:hideMark/>
              </w:tcPr>
            </w:tcPrChange>
          </w:tcPr>
          <w:p w14:paraId="6056A674" w14:textId="77777777" w:rsidR="00B35319" w:rsidRPr="00B35319" w:rsidDel="001174DE" w:rsidRDefault="00B35319" w:rsidP="00B35319">
            <w:pPr>
              <w:rPr>
                <w:ins w:id="236" w:author="Julie Melin" w:date="2018-10-15T11:40:00Z"/>
                <w:del w:id="237" w:author="Lars Jespersen" w:date="2018-10-31T13:29:00Z"/>
                <w:rFonts w:ascii="Calibri" w:hAnsi="Calibri" w:cs="Calibri"/>
                <w:color w:val="000000"/>
                <w:sz w:val="22"/>
                <w:szCs w:val="22"/>
              </w:rPr>
            </w:pPr>
            <w:ins w:id="238" w:author="Julie Melin" w:date="2018-10-15T11:40:00Z">
              <w:del w:id="239" w:author="Lars Jespersen" w:date="2018-10-31T13:29:00Z">
                <w:r w:rsidRPr="00B35319" w:rsidDel="001174DE">
                  <w:rPr>
                    <w:rFonts w:ascii="Calibri" w:hAnsi="Calibri" w:cs="Calibri"/>
                    <w:color w:val="000000"/>
                    <w:sz w:val="22"/>
                    <w:szCs w:val="22"/>
                  </w:rPr>
                  <w:delText> </w:delText>
                </w:r>
              </w:del>
            </w:ins>
          </w:p>
        </w:tc>
      </w:tr>
      <w:tr w:rsidR="00B35319" w:rsidRPr="00B35319" w14:paraId="2787F80F" w14:textId="77777777" w:rsidTr="00B35319">
        <w:trPr>
          <w:trHeight w:val="300"/>
          <w:ins w:id="240"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6D90D9C9" w14:textId="77777777" w:rsidR="00B35319" w:rsidRPr="00B35319" w:rsidRDefault="00B35319">
            <w:pPr>
              <w:numPr>
                <w:ilvl w:val="0"/>
                <w:numId w:val="16"/>
              </w:numPr>
              <w:rPr>
                <w:ins w:id="241" w:author="Julie Melin" w:date="2018-10-15T11:40:00Z"/>
                <w:rFonts w:ascii="Calibri" w:hAnsi="Calibri" w:cs="Calibri"/>
                <w:color w:val="000000"/>
                <w:sz w:val="22"/>
                <w:szCs w:val="22"/>
              </w:rPr>
              <w:pPrChange w:id="242" w:author="Lars Jespersen" w:date="2018-10-31T13:28:00Z">
                <w:pPr/>
              </w:pPrChange>
            </w:pPr>
            <w:ins w:id="243" w:author="Julie Melin" w:date="2018-10-15T11:40:00Z">
              <w:r w:rsidRPr="00B35319">
                <w:rPr>
                  <w:rFonts w:ascii="Calibri" w:hAnsi="Calibri" w:cs="Calibri"/>
                  <w:color w:val="000000"/>
                  <w:sz w:val="22"/>
                  <w:szCs w:val="22"/>
                </w:rPr>
                <w:t>2 nødgeneratorer (Toftevej og Borgervænget)</w:t>
              </w:r>
            </w:ins>
          </w:p>
        </w:tc>
        <w:tc>
          <w:tcPr>
            <w:tcW w:w="1871" w:type="dxa"/>
            <w:tcBorders>
              <w:top w:val="nil"/>
              <w:left w:val="nil"/>
              <w:bottom w:val="single" w:sz="4" w:space="0" w:color="auto"/>
              <w:right w:val="single" w:sz="4" w:space="0" w:color="auto"/>
            </w:tcBorders>
            <w:shd w:val="clear" w:color="auto" w:fill="auto"/>
            <w:noWrap/>
            <w:vAlign w:val="bottom"/>
            <w:hideMark/>
          </w:tcPr>
          <w:p w14:paraId="68FFEAEE" w14:textId="77777777" w:rsidR="00B35319" w:rsidRPr="00B35319" w:rsidRDefault="00B35319" w:rsidP="00B35319">
            <w:pPr>
              <w:jc w:val="right"/>
              <w:rPr>
                <w:ins w:id="244" w:author="Julie Melin" w:date="2018-10-15T11:40:00Z"/>
                <w:rFonts w:ascii="Calibri" w:hAnsi="Calibri" w:cs="Calibri"/>
                <w:color w:val="000000"/>
                <w:sz w:val="22"/>
                <w:szCs w:val="22"/>
              </w:rPr>
            </w:pPr>
            <w:ins w:id="245" w:author="Julie Melin" w:date="2018-10-15T11:40:00Z">
              <w:r w:rsidRPr="00B35319">
                <w:rPr>
                  <w:rFonts w:ascii="Calibri" w:hAnsi="Calibri" w:cs="Calibri"/>
                  <w:color w:val="000000"/>
                  <w:sz w:val="22"/>
                  <w:szCs w:val="22"/>
                </w:rPr>
                <w:t>536.681</w:t>
              </w:r>
            </w:ins>
          </w:p>
        </w:tc>
        <w:tc>
          <w:tcPr>
            <w:tcW w:w="1327" w:type="dxa"/>
            <w:tcBorders>
              <w:top w:val="nil"/>
              <w:left w:val="nil"/>
              <w:bottom w:val="single" w:sz="4" w:space="0" w:color="auto"/>
              <w:right w:val="single" w:sz="8" w:space="0" w:color="auto"/>
            </w:tcBorders>
            <w:shd w:val="clear" w:color="auto" w:fill="auto"/>
            <w:noWrap/>
            <w:vAlign w:val="bottom"/>
            <w:hideMark/>
          </w:tcPr>
          <w:p w14:paraId="3CE4907E" w14:textId="77777777" w:rsidR="00B35319" w:rsidRPr="00B35319" w:rsidRDefault="00B35319" w:rsidP="00B35319">
            <w:pPr>
              <w:jc w:val="right"/>
              <w:rPr>
                <w:ins w:id="246" w:author="Julie Melin" w:date="2018-10-15T11:40:00Z"/>
                <w:rFonts w:ascii="Calibri" w:hAnsi="Calibri" w:cs="Calibri"/>
                <w:color w:val="000000"/>
                <w:sz w:val="22"/>
                <w:szCs w:val="22"/>
              </w:rPr>
            </w:pPr>
            <w:ins w:id="247" w:author="Julie Melin" w:date="2018-10-15T11:40:00Z">
              <w:r w:rsidRPr="00B35319">
                <w:rPr>
                  <w:rFonts w:ascii="Calibri" w:hAnsi="Calibri" w:cs="Calibri"/>
                  <w:color w:val="000000"/>
                  <w:sz w:val="22"/>
                  <w:szCs w:val="22"/>
                </w:rPr>
                <w:t>5.016</w:t>
              </w:r>
            </w:ins>
          </w:p>
        </w:tc>
      </w:tr>
      <w:tr w:rsidR="00B35319" w:rsidRPr="00B35319" w:rsidDel="001174DE" w14:paraId="5B366190" w14:textId="77777777" w:rsidTr="001174DE">
        <w:tblPrEx>
          <w:tblW w:w="7780" w:type="dxa"/>
          <w:tblInd w:w="80" w:type="dxa"/>
          <w:tblCellMar>
            <w:left w:w="70" w:type="dxa"/>
            <w:right w:w="70" w:type="dxa"/>
          </w:tblCellMar>
          <w:tblPrExChange w:id="248" w:author="Lars Jespersen" w:date="2018-10-31T13:28:00Z">
            <w:tblPrEx>
              <w:tblW w:w="7780" w:type="dxa"/>
              <w:tblInd w:w="80" w:type="dxa"/>
              <w:tblCellMar>
                <w:left w:w="70" w:type="dxa"/>
                <w:right w:w="70" w:type="dxa"/>
              </w:tblCellMar>
            </w:tblPrEx>
          </w:tblPrExChange>
        </w:tblPrEx>
        <w:trPr>
          <w:trHeight w:val="300"/>
          <w:ins w:id="249" w:author="Julie Melin" w:date="2018-10-15T11:40:00Z"/>
          <w:del w:id="250" w:author="Lars Jespersen" w:date="2018-10-31T13:29:00Z"/>
          <w:trPrChange w:id="251" w:author="Lars Jespersen" w:date="2018-10-31T13:28:00Z">
            <w:trPr>
              <w:gridAfter w:val="0"/>
              <w:trHeight w:val="300"/>
            </w:trPr>
          </w:trPrChange>
        </w:trPr>
        <w:tc>
          <w:tcPr>
            <w:tcW w:w="4582" w:type="dxa"/>
            <w:tcBorders>
              <w:top w:val="nil"/>
              <w:left w:val="single" w:sz="8" w:space="0" w:color="auto"/>
              <w:bottom w:val="single" w:sz="4" w:space="0" w:color="auto"/>
              <w:right w:val="single" w:sz="4" w:space="0" w:color="auto"/>
            </w:tcBorders>
            <w:shd w:val="clear" w:color="auto" w:fill="auto"/>
            <w:noWrap/>
            <w:vAlign w:val="bottom"/>
            <w:tcPrChange w:id="252" w:author="Lars Jespersen" w:date="2018-10-31T13:28:00Z">
              <w:tcPr>
                <w:tcW w:w="4582" w:type="dxa"/>
                <w:gridSpan w:val="2"/>
                <w:tcBorders>
                  <w:top w:val="nil"/>
                  <w:left w:val="single" w:sz="8" w:space="0" w:color="auto"/>
                  <w:bottom w:val="single" w:sz="4" w:space="0" w:color="auto"/>
                  <w:right w:val="single" w:sz="4" w:space="0" w:color="auto"/>
                </w:tcBorders>
                <w:shd w:val="clear" w:color="auto" w:fill="auto"/>
                <w:noWrap/>
                <w:vAlign w:val="bottom"/>
              </w:tcPr>
            </w:tcPrChange>
          </w:tcPr>
          <w:p w14:paraId="26441977" w14:textId="77777777" w:rsidR="00B35319" w:rsidRPr="00B35319" w:rsidDel="001174DE" w:rsidRDefault="00B35319">
            <w:pPr>
              <w:numPr>
                <w:ilvl w:val="0"/>
                <w:numId w:val="16"/>
              </w:numPr>
              <w:rPr>
                <w:ins w:id="253" w:author="Julie Melin" w:date="2018-10-15T11:40:00Z"/>
                <w:del w:id="254" w:author="Lars Jespersen" w:date="2018-10-31T13:29:00Z"/>
                <w:rFonts w:ascii="Calibri" w:hAnsi="Calibri" w:cs="Calibri"/>
                <w:color w:val="000000"/>
                <w:sz w:val="22"/>
                <w:szCs w:val="22"/>
              </w:rPr>
              <w:pPrChange w:id="255" w:author="Lars Jespersen" w:date="2018-10-31T13:28:00Z">
                <w:pPr/>
              </w:pPrChange>
            </w:pPr>
            <w:ins w:id="256" w:author="Julie Melin" w:date="2018-10-15T11:40:00Z">
              <w:del w:id="257"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Change w:id="258" w:author="Lars Jespersen" w:date="2018-10-31T13:28:00Z">
              <w:tcPr>
                <w:tcW w:w="1871" w:type="dxa"/>
                <w:gridSpan w:val="2"/>
                <w:tcBorders>
                  <w:top w:val="nil"/>
                  <w:left w:val="nil"/>
                  <w:bottom w:val="single" w:sz="4" w:space="0" w:color="auto"/>
                  <w:right w:val="single" w:sz="4" w:space="0" w:color="auto"/>
                </w:tcBorders>
                <w:shd w:val="clear" w:color="auto" w:fill="auto"/>
                <w:noWrap/>
                <w:vAlign w:val="bottom"/>
                <w:hideMark/>
              </w:tcPr>
            </w:tcPrChange>
          </w:tcPr>
          <w:p w14:paraId="1D919EAF" w14:textId="77777777" w:rsidR="00B35319" w:rsidRPr="00B35319" w:rsidDel="001174DE" w:rsidRDefault="00B35319" w:rsidP="00B35319">
            <w:pPr>
              <w:rPr>
                <w:ins w:id="259" w:author="Julie Melin" w:date="2018-10-15T11:40:00Z"/>
                <w:del w:id="260" w:author="Lars Jespersen" w:date="2018-10-31T13:29:00Z"/>
                <w:rFonts w:ascii="Calibri" w:hAnsi="Calibri" w:cs="Calibri"/>
                <w:color w:val="000000"/>
                <w:sz w:val="22"/>
                <w:szCs w:val="22"/>
              </w:rPr>
            </w:pPr>
            <w:ins w:id="261" w:author="Julie Melin" w:date="2018-10-15T11:40:00Z">
              <w:del w:id="262" w:author="Lars Jespersen" w:date="2018-10-31T13:29:00Z">
                <w:r w:rsidRPr="00B35319" w:rsidDel="001174DE">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Change w:id="263" w:author="Lars Jespersen" w:date="2018-10-31T13:28:00Z">
              <w:tcPr>
                <w:tcW w:w="1327" w:type="dxa"/>
                <w:gridSpan w:val="2"/>
                <w:tcBorders>
                  <w:top w:val="nil"/>
                  <w:left w:val="nil"/>
                  <w:bottom w:val="single" w:sz="4" w:space="0" w:color="auto"/>
                  <w:right w:val="single" w:sz="8" w:space="0" w:color="auto"/>
                </w:tcBorders>
                <w:shd w:val="clear" w:color="auto" w:fill="auto"/>
                <w:noWrap/>
                <w:vAlign w:val="bottom"/>
                <w:hideMark/>
              </w:tcPr>
            </w:tcPrChange>
          </w:tcPr>
          <w:p w14:paraId="768158BE" w14:textId="77777777" w:rsidR="00B35319" w:rsidRPr="00B35319" w:rsidDel="001174DE" w:rsidRDefault="00B35319" w:rsidP="00B35319">
            <w:pPr>
              <w:rPr>
                <w:ins w:id="264" w:author="Julie Melin" w:date="2018-10-15T11:40:00Z"/>
                <w:del w:id="265" w:author="Lars Jespersen" w:date="2018-10-31T13:29:00Z"/>
                <w:rFonts w:ascii="Calibri" w:hAnsi="Calibri" w:cs="Calibri"/>
                <w:color w:val="000000"/>
                <w:sz w:val="22"/>
                <w:szCs w:val="22"/>
              </w:rPr>
            </w:pPr>
            <w:ins w:id="266" w:author="Julie Melin" w:date="2018-10-15T11:40:00Z">
              <w:del w:id="267" w:author="Lars Jespersen" w:date="2018-10-31T13:29:00Z">
                <w:r w:rsidRPr="00B35319" w:rsidDel="001174DE">
                  <w:rPr>
                    <w:rFonts w:ascii="Calibri" w:hAnsi="Calibri" w:cs="Calibri"/>
                    <w:color w:val="000000"/>
                    <w:sz w:val="22"/>
                    <w:szCs w:val="22"/>
                  </w:rPr>
                  <w:delText> </w:delText>
                </w:r>
              </w:del>
            </w:ins>
          </w:p>
        </w:tc>
      </w:tr>
      <w:tr w:rsidR="00B35319" w:rsidRPr="00B35319" w14:paraId="50DDE156" w14:textId="77777777" w:rsidTr="00B35319">
        <w:trPr>
          <w:trHeight w:val="300"/>
          <w:ins w:id="268"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5049CAEC" w14:textId="77777777" w:rsidR="00B35319" w:rsidRPr="00B35319" w:rsidRDefault="00B35319">
            <w:pPr>
              <w:numPr>
                <w:ilvl w:val="0"/>
                <w:numId w:val="16"/>
              </w:numPr>
              <w:rPr>
                <w:ins w:id="269" w:author="Julie Melin" w:date="2018-10-15T11:40:00Z"/>
                <w:rFonts w:ascii="Calibri" w:hAnsi="Calibri" w:cs="Calibri"/>
                <w:color w:val="000000"/>
                <w:sz w:val="22"/>
                <w:szCs w:val="22"/>
              </w:rPr>
              <w:pPrChange w:id="270" w:author="Lars Jespersen" w:date="2018-10-31T13:28:00Z">
                <w:pPr/>
              </w:pPrChange>
            </w:pPr>
            <w:ins w:id="271" w:author="Julie Melin" w:date="2018-10-15T11:40:00Z">
              <w:r w:rsidRPr="00B35319">
                <w:rPr>
                  <w:rFonts w:ascii="Calibri" w:hAnsi="Calibri" w:cs="Calibri"/>
                  <w:color w:val="000000"/>
                  <w:sz w:val="22"/>
                  <w:szCs w:val="22"/>
                </w:rPr>
                <w:t xml:space="preserve">2 hjertestartere </w:t>
              </w:r>
            </w:ins>
          </w:p>
        </w:tc>
        <w:tc>
          <w:tcPr>
            <w:tcW w:w="1871" w:type="dxa"/>
            <w:tcBorders>
              <w:top w:val="nil"/>
              <w:left w:val="nil"/>
              <w:bottom w:val="single" w:sz="4" w:space="0" w:color="auto"/>
              <w:right w:val="single" w:sz="4" w:space="0" w:color="auto"/>
            </w:tcBorders>
            <w:shd w:val="clear" w:color="auto" w:fill="auto"/>
            <w:noWrap/>
            <w:vAlign w:val="bottom"/>
            <w:hideMark/>
          </w:tcPr>
          <w:p w14:paraId="39FA9202" w14:textId="77777777" w:rsidR="00B35319" w:rsidRPr="00B35319" w:rsidRDefault="00B35319" w:rsidP="00B35319">
            <w:pPr>
              <w:jc w:val="right"/>
              <w:rPr>
                <w:ins w:id="272" w:author="Julie Melin" w:date="2018-10-15T11:40:00Z"/>
                <w:rFonts w:ascii="Calibri" w:hAnsi="Calibri" w:cs="Calibri"/>
                <w:color w:val="000000"/>
                <w:sz w:val="22"/>
                <w:szCs w:val="22"/>
              </w:rPr>
            </w:pPr>
            <w:ins w:id="273" w:author="Julie Melin" w:date="2018-10-15T11:40:00Z">
              <w:r w:rsidRPr="00B35319">
                <w:rPr>
                  <w:rFonts w:ascii="Calibri" w:hAnsi="Calibri" w:cs="Calibri"/>
                  <w:color w:val="000000"/>
                  <w:sz w:val="22"/>
                  <w:szCs w:val="22"/>
                </w:rPr>
                <w:t>57.179</w:t>
              </w:r>
            </w:ins>
          </w:p>
        </w:tc>
        <w:tc>
          <w:tcPr>
            <w:tcW w:w="1327" w:type="dxa"/>
            <w:tcBorders>
              <w:top w:val="nil"/>
              <w:left w:val="nil"/>
              <w:bottom w:val="single" w:sz="4" w:space="0" w:color="auto"/>
              <w:right w:val="single" w:sz="8" w:space="0" w:color="auto"/>
            </w:tcBorders>
            <w:shd w:val="clear" w:color="auto" w:fill="auto"/>
            <w:noWrap/>
            <w:vAlign w:val="bottom"/>
            <w:hideMark/>
          </w:tcPr>
          <w:p w14:paraId="5CC01B22" w14:textId="77777777" w:rsidR="00B35319" w:rsidRPr="00B35319" w:rsidRDefault="00B35319" w:rsidP="00B35319">
            <w:pPr>
              <w:jc w:val="right"/>
              <w:rPr>
                <w:ins w:id="274" w:author="Julie Melin" w:date="2018-10-15T11:40:00Z"/>
                <w:rFonts w:ascii="Calibri" w:hAnsi="Calibri" w:cs="Calibri"/>
                <w:color w:val="000000"/>
                <w:sz w:val="22"/>
                <w:szCs w:val="22"/>
              </w:rPr>
            </w:pPr>
            <w:ins w:id="275" w:author="Julie Melin" w:date="2018-10-15T11:40:00Z">
              <w:r w:rsidRPr="00B35319">
                <w:rPr>
                  <w:rFonts w:ascii="Calibri" w:hAnsi="Calibri" w:cs="Calibri"/>
                  <w:color w:val="000000"/>
                  <w:sz w:val="22"/>
                  <w:szCs w:val="22"/>
                </w:rPr>
                <w:t>6.019</w:t>
              </w:r>
            </w:ins>
          </w:p>
        </w:tc>
      </w:tr>
      <w:tr w:rsidR="00B35319" w:rsidRPr="00B35319" w14:paraId="504867D1" w14:textId="77777777" w:rsidTr="00B35319">
        <w:trPr>
          <w:trHeight w:val="300"/>
          <w:ins w:id="276"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6B1A6EFD" w14:textId="77777777" w:rsidR="00B35319" w:rsidRPr="00B35319" w:rsidRDefault="00B35319">
            <w:pPr>
              <w:numPr>
                <w:ilvl w:val="0"/>
                <w:numId w:val="16"/>
              </w:numPr>
              <w:rPr>
                <w:ins w:id="277" w:author="Julie Melin" w:date="2018-10-15T11:40:00Z"/>
                <w:rFonts w:ascii="Calibri" w:hAnsi="Calibri" w:cs="Calibri"/>
                <w:color w:val="000000"/>
                <w:sz w:val="22"/>
                <w:szCs w:val="22"/>
              </w:rPr>
              <w:pPrChange w:id="278" w:author="Lars Jespersen" w:date="2018-10-31T13:28:00Z">
                <w:pPr/>
              </w:pPrChange>
            </w:pPr>
            <w:ins w:id="279" w:author="Julie Melin" w:date="2018-10-15T11:40:00Z">
              <w:r w:rsidRPr="00B35319">
                <w:rPr>
                  <w:rFonts w:ascii="Calibri" w:hAnsi="Calibri" w:cs="Calibri"/>
                  <w:color w:val="000000"/>
                  <w:sz w:val="22"/>
                  <w:szCs w:val="22"/>
                </w:rPr>
                <w:t>Transport</w:t>
              </w:r>
            </w:ins>
          </w:p>
        </w:tc>
        <w:tc>
          <w:tcPr>
            <w:tcW w:w="1871" w:type="dxa"/>
            <w:tcBorders>
              <w:top w:val="nil"/>
              <w:left w:val="nil"/>
              <w:bottom w:val="single" w:sz="4" w:space="0" w:color="auto"/>
              <w:right w:val="single" w:sz="4" w:space="0" w:color="auto"/>
            </w:tcBorders>
            <w:shd w:val="clear" w:color="auto" w:fill="auto"/>
            <w:noWrap/>
            <w:vAlign w:val="bottom"/>
            <w:hideMark/>
          </w:tcPr>
          <w:p w14:paraId="7020DC70" w14:textId="77777777" w:rsidR="00B35319" w:rsidRPr="00B35319" w:rsidRDefault="00B35319" w:rsidP="00B35319">
            <w:pPr>
              <w:rPr>
                <w:ins w:id="280" w:author="Julie Melin" w:date="2018-10-15T11:40:00Z"/>
                <w:rFonts w:ascii="Calibri" w:hAnsi="Calibri" w:cs="Calibri"/>
                <w:color w:val="000000"/>
                <w:sz w:val="22"/>
                <w:szCs w:val="22"/>
              </w:rPr>
            </w:pPr>
            <w:ins w:id="281" w:author="Julie Melin" w:date="2018-10-15T11:40:00Z">
              <w:r w:rsidRPr="00B35319">
                <w:rPr>
                  <w:rFonts w:ascii="Calibri" w:hAnsi="Calibri" w:cs="Calibri"/>
                  <w:color w:val="000000"/>
                  <w:sz w:val="22"/>
                  <w:szCs w:val="22"/>
                </w:rPr>
                <w:t> </w:t>
              </w:r>
            </w:ins>
          </w:p>
        </w:tc>
        <w:tc>
          <w:tcPr>
            <w:tcW w:w="1327" w:type="dxa"/>
            <w:tcBorders>
              <w:top w:val="nil"/>
              <w:left w:val="nil"/>
              <w:bottom w:val="single" w:sz="4" w:space="0" w:color="auto"/>
              <w:right w:val="single" w:sz="8" w:space="0" w:color="auto"/>
            </w:tcBorders>
            <w:shd w:val="clear" w:color="auto" w:fill="auto"/>
            <w:noWrap/>
            <w:vAlign w:val="bottom"/>
            <w:hideMark/>
          </w:tcPr>
          <w:p w14:paraId="37B5B0B2" w14:textId="77777777" w:rsidR="00B35319" w:rsidRPr="00B35319" w:rsidRDefault="00B35319" w:rsidP="00B35319">
            <w:pPr>
              <w:jc w:val="right"/>
              <w:rPr>
                <w:ins w:id="282" w:author="Julie Melin" w:date="2018-10-15T11:40:00Z"/>
                <w:rFonts w:ascii="Calibri" w:hAnsi="Calibri" w:cs="Calibri"/>
                <w:color w:val="000000"/>
                <w:sz w:val="22"/>
                <w:szCs w:val="22"/>
              </w:rPr>
            </w:pPr>
            <w:ins w:id="283" w:author="Julie Melin" w:date="2018-10-15T11:40:00Z">
              <w:r w:rsidRPr="00B35319">
                <w:rPr>
                  <w:rFonts w:ascii="Calibri" w:hAnsi="Calibri" w:cs="Calibri"/>
                  <w:color w:val="000000"/>
                  <w:sz w:val="22"/>
                  <w:szCs w:val="22"/>
                </w:rPr>
                <w:t>1.505</w:t>
              </w:r>
            </w:ins>
          </w:p>
        </w:tc>
      </w:tr>
      <w:tr w:rsidR="00B35319" w:rsidRPr="00B35319" w:rsidDel="001174DE" w14:paraId="68A610B0" w14:textId="77777777" w:rsidTr="001174DE">
        <w:tblPrEx>
          <w:tblW w:w="7780" w:type="dxa"/>
          <w:tblInd w:w="80" w:type="dxa"/>
          <w:tblCellMar>
            <w:left w:w="70" w:type="dxa"/>
            <w:right w:w="70" w:type="dxa"/>
          </w:tblCellMar>
          <w:tblPrExChange w:id="284" w:author="Lars Jespersen" w:date="2018-10-31T13:28:00Z">
            <w:tblPrEx>
              <w:tblW w:w="7780" w:type="dxa"/>
              <w:tblInd w:w="80" w:type="dxa"/>
              <w:tblCellMar>
                <w:left w:w="70" w:type="dxa"/>
                <w:right w:w="70" w:type="dxa"/>
              </w:tblCellMar>
            </w:tblPrEx>
          </w:tblPrExChange>
        </w:tblPrEx>
        <w:trPr>
          <w:trHeight w:val="300"/>
          <w:ins w:id="285" w:author="Julie Melin" w:date="2018-10-15T11:40:00Z"/>
          <w:del w:id="286" w:author="Lars Jespersen" w:date="2018-10-31T13:29:00Z"/>
          <w:trPrChange w:id="287" w:author="Lars Jespersen" w:date="2018-10-31T13:28:00Z">
            <w:trPr>
              <w:gridAfter w:val="0"/>
              <w:trHeight w:val="300"/>
            </w:trPr>
          </w:trPrChange>
        </w:trPr>
        <w:tc>
          <w:tcPr>
            <w:tcW w:w="4582" w:type="dxa"/>
            <w:tcBorders>
              <w:top w:val="nil"/>
              <w:left w:val="single" w:sz="8" w:space="0" w:color="auto"/>
              <w:bottom w:val="single" w:sz="4" w:space="0" w:color="auto"/>
              <w:right w:val="single" w:sz="4" w:space="0" w:color="auto"/>
            </w:tcBorders>
            <w:shd w:val="clear" w:color="auto" w:fill="auto"/>
            <w:noWrap/>
            <w:vAlign w:val="bottom"/>
            <w:tcPrChange w:id="288" w:author="Lars Jespersen" w:date="2018-10-31T13:28:00Z">
              <w:tcPr>
                <w:tcW w:w="4582" w:type="dxa"/>
                <w:gridSpan w:val="2"/>
                <w:tcBorders>
                  <w:top w:val="nil"/>
                  <w:left w:val="single" w:sz="8" w:space="0" w:color="auto"/>
                  <w:bottom w:val="single" w:sz="4" w:space="0" w:color="auto"/>
                  <w:right w:val="single" w:sz="4" w:space="0" w:color="auto"/>
                </w:tcBorders>
                <w:shd w:val="clear" w:color="auto" w:fill="auto"/>
                <w:noWrap/>
                <w:vAlign w:val="bottom"/>
              </w:tcPr>
            </w:tcPrChange>
          </w:tcPr>
          <w:p w14:paraId="04C39DE3" w14:textId="77777777" w:rsidR="00B35319" w:rsidRPr="00B35319" w:rsidDel="001174DE" w:rsidRDefault="00B35319">
            <w:pPr>
              <w:numPr>
                <w:ilvl w:val="0"/>
                <w:numId w:val="16"/>
              </w:numPr>
              <w:rPr>
                <w:ins w:id="289" w:author="Julie Melin" w:date="2018-10-15T11:40:00Z"/>
                <w:del w:id="290" w:author="Lars Jespersen" w:date="2018-10-31T13:29:00Z"/>
                <w:rFonts w:ascii="Calibri" w:hAnsi="Calibri" w:cs="Calibri"/>
                <w:color w:val="000000"/>
                <w:sz w:val="22"/>
                <w:szCs w:val="22"/>
              </w:rPr>
              <w:pPrChange w:id="291" w:author="Lars Jespersen" w:date="2018-10-31T13:28:00Z">
                <w:pPr/>
              </w:pPrChange>
            </w:pPr>
            <w:ins w:id="292" w:author="Julie Melin" w:date="2018-10-15T11:40:00Z">
              <w:del w:id="293"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Change w:id="294" w:author="Lars Jespersen" w:date="2018-10-31T13:28:00Z">
              <w:tcPr>
                <w:tcW w:w="1871" w:type="dxa"/>
                <w:gridSpan w:val="2"/>
                <w:tcBorders>
                  <w:top w:val="nil"/>
                  <w:left w:val="nil"/>
                  <w:bottom w:val="single" w:sz="4" w:space="0" w:color="auto"/>
                  <w:right w:val="single" w:sz="4" w:space="0" w:color="auto"/>
                </w:tcBorders>
                <w:shd w:val="clear" w:color="auto" w:fill="auto"/>
                <w:noWrap/>
                <w:vAlign w:val="bottom"/>
                <w:hideMark/>
              </w:tcPr>
            </w:tcPrChange>
          </w:tcPr>
          <w:p w14:paraId="5F8CC296" w14:textId="77777777" w:rsidR="00B35319" w:rsidRPr="00B35319" w:rsidDel="001174DE" w:rsidRDefault="00B35319" w:rsidP="00B35319">
            <w:pPr>
              <w:rPr>
                <w:ins w:id="295" w:author="Julie Melin" w:date="2018-10-15T11:40:00Z"/>
                <w:del w:id="296" w:author="Lars Jespersen" w:date="2018-10-31T13:29:00Z"/>
                <w:rFonts w:ascii="Calibri" w:hAnsi="Calibri" w:cs="Calibri"/>
                <w:color w:val="000000"/>
                <w:sz w:val="22"/>
                <w:szCs w:val="22"/>
              </w:rPr>
            </w:pPr>
            <w:ins w:id="297" w:author="Julie Melin" w:date="2018-10-15T11:40:00Z">
              <w:del w:id="298" w:author="Lars Jespersen" w:date="2018-10-31T13:29:00Z">
                <w:r w:rsidRPr="00B35319" w:rsidDel="001174DE">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Change w:id="299" w:author="Lars Jespersen" w:date="2018-10-31T13:28:00Z">
              <w:tcPr>
                <w:tcW w:w="1327" w:type="dxa"/>
                <w:gridSpan w:val="2"/>
                <w:tcBorders>
                  <w:top w:val="nil"/>
                  <w:left w:val="nil"/>
                  <w:bottom w:val="single" w:sz="4" w:space="0" w:color="auto"/>
                  <w:right w:val="single" w:sz="8" w:space="0" w:color="auto"/>
                </w:tcBorders>
                <w:shd w:val="clear" w:color="auto" w:fill="auto"/>
                <w:noWrap/>
                <w:vAlign w:val="bottom"/>
                <w:hideMark/>
              </w:tcPr>
            </w:tcPrChange>
          </w:tcPr>
          <w:p w14:paraId="3611EC61" w14:textId="77777777" w:rsidR="00B35319" w:rsidRPr="00B35319" w:rsidDel="001174DE" w:rsidRDefault="00B35319" w:rsidP="00B35319">
            <w:pPr>
              <w:rPr>
                <w:ins w:id="300" w:author="Julie Melin" w:date="2018-10-15T11:40:00Z"/>
                <w:del w:id="301" w:author="Lars Jespersen" w:date="2018-10-31T13:29:00Z"/>
                <w:rFonts w:ascii="Calibri" w:hAnsi="Calibri" w:cs="Calibri"/>
                <w:color w:val="000000"/>
                <w:sz w:val="22"/>
                <w:szCs w:val="22"/>
              </w:rPr>
            </w:pPr>
            <w:ins w:id="302" w:author="Julie Melin" w:date="2018-10-15T11:40:00Z">
              <w:del w:id="303" w:author="Lars Jespersen" w:date="2018-10-31T13:29:00Z">
                <w:r w:rsidRPr="00B35319" w:rsidDel="001174DE">
                  <w:rPr>
                    <w:rFonts w:ascii="Calibri" w:hAnsi="Calibri" w:cs="Calibri"/>
                    <w:color w:val="000000"/>
                    <w:sz w:val="22"/>
                    <w:szCs w:val="22"/>
                  </w:rPr>
                  <w:delText> </w:delText>
                </w:r>
              </w:del>
            </w:ins>
          </w:p>
        </w:tc>
      </w:tr>
      <w:tr w:rsidR="00B35319" w:rsidRPr="00B35319" w14:paraId="3A53332E" w14:textId="77777777" w:rsidTr="00B35319">
        <w:trPr>
          <w:trHeight w:val="300"/>
          <w:ins w:id="304"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45DB2CC5" w14:textId="77777777" w:rsidR="00B35319" w:rsidRPr="00B35319" w:rsidRDefault="00B35319">
            <w:pPr>
              <w:numPr>
                <w:ilvl w:val="0"/>
                <w:numId w:val="16"/>
              </w:numPr>
              <w:rPr>
                <w:ins w:id="305" w:author="Julie Melin" w:date="2018-10-15T11:40:00Z"/>
                <w:rFonts w:ascii="Calibri" w:hAnsi="Calibri" w:cs="Calibri"/>
                <w:color w:val="000000"/>
                <w:sz w:val="22"/>
                <w:szCs w:val="22"/>
              </w:rPr>
              <w:pPrChange w:id="306" w:author="Lars Jespersen" w:date="2018-10-31T13:28:00Z">
                <w:pPr/>
              </w:pPrChange>
            </w:pPr>
            <w:ins w:id="307" w:author="Julie Melin" w:date="2018-10-15T11:40:00Z">
              <w:r w:rsidRPr="00B35319">
                <w:rPr>
                  <w:rFonts w:ascii="Calibri" w:hAnsi="Calibri" w:cs="Calibri"/>
                  <w:color w:val="000000"/>
                  <w:sz w:val="22"/>
                  <w:szCs w:val="22"/>
                </w:rPr>
                <w:t xml:space="preserve">IT servere </w:t>
              </w:r>
            </w:ins>
          </w:p>
        </w:tc>
        <w:tc>
          <w:tcPr>
            <w:tcW w:w="1871" w:type="dxa"/>
            <w:tcBorders>
              <w:top w:val="nil"/>
              <w:left w:val="nil"/>
              <w:bottom w:val="single" w:sz="4" w:space="0" w:color="auto"/>
              <w:right w:val="single" w:sz="4" w:space="0" w:color="auto"/>
            </w:tcBorders>
            <w:shd w:val="clear" w:color="auto" w:fill="auto"/>
            <w:noWrap/>
            <w:vAlign w:val="bottom"/>
            <w:hideMark/>
          </w:tcPr>
          <w:p w14:paraId="04514C93" w14:textId="77777777" w:rsidR="00B35319" w:rsidRPr="00B35319" w:rsidRDefault="00B35319" w:rsidP="00B35319">
            <w:pPr>
              <w:rPr>
                <w:ins w:id="308" w:author="Julie Melin" w:date="2018-10-15T11:40:00Z"/>
                <w:rFonts w:ascii="Calibri" w:hAnsi="Calibri" w:cs="Calibri"/>
                <w:color w:val="000000"/>
                <w:sz w:val="22"/>
                <w:szCs w:val="22"/>
              </w:rPr>
            </w:pPr>
            <w:ins w:id="309" w:author="Julie Melin" w:date="2018-10-15T11:40:00Z">
              <w:r w:rsidRPr="00B35319">
                <w:rPr>
                  <w:rFonts w:ascii="Calibri" w:hAnsi="Calibri" w:cs="Calibri"/>
                  <w:color w:val="000000"/>
                  <w:sz w:val="22"/>
                  <w:szCs w:val="22"/>
                </w:rPr>
                <w:t> </w:t>
              </w:r>
            </w:ins>
          </w:p>
        </w:tc>
        <w:tc>
          <w:tcPr>
            <w:tcW w:w="1327" w:type="dxa"/>
            <w:tcBorders>
              <w:top w:val="nil"/>
              <w:left w:val="nil"/>
              <w:bottom w:val="single" w:sz="4" w:space="0" w:color="auto"/>
              <w:right w:val="single" w:sz="8" w:space="0" w:color="auto"/>
            </w:tcBorders>
            <w:shd w:val="clear" w:color="auto" w:fill="auto"/>
            <w:noWrap/>
            <w:vAlign w:val="bottom"/>
            <w:hideMark/>
          </w:tcPr>
          <w:p w14:paraId="3DF3500F" w14:textId="77777777" w:rsidR="00B35319" w:rsidRPr="00B35319" w:rsidRDefault="00B35319" w:rsidP="00B35319">
            <w:pPr>
              <w:rPr>
                <w:ins w:id="310" w:author="Julie Melin" w:date="2018-10-15T11:40:00Z"/>
                <w:rFonts w:ascii="Calibri" w:hAnsi="Calibri" w:cs="Calibri"/>
                <w:color w:val="000000"/>
                <w:sz w:val="22"/>
                <w:szCs w:val="22"/>
              </w:rPr>
            </w:pPr>
            <w:ins w:id="311" w:author="Julie Melin" w:date="2018-10-15T11:40:00Z">
              <w:r w:rsidRPr="00B35319">
                <w:rPr>
                  <w:rFonts w:ascii="Calibri" w:hAnsi="Calibri" w:cs="Calibri"/>
                  <w:color w:val="000000"/>
                  <w:sz w:val="22"/>
                  <w:szCs w:val="22"/>
                </w:rPr>
                <w:t> </w:t>
              </w:r>
            </w:ins>
          </w:p>
        </w:tc>
      </w:tr>
      <w:tr w:rsidR="00B35319" w:rsidRPr="00B35319" w14:paraId="5D04D6D1" w14:textId="77777777" w:rsidTr="00B35319">
        <w:trPr>
          <w:trHeight w:val="300"/>
          <w:ins w:id="312"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24DF3C7C" w14:textId="77777777" w:rsidR="00B35319" w:rsidRPr="00B35319" w:rsidRDefault="00B35319">
            <w:pPr>
              <w:numPr>
                <w:ilvl w:val="0"/>
                <w:numId w:val="16"/>
              </w:numPr>
              <w:rPr>
                <w:ins w:id="313" w:author="Julie Melin" w:date="2018-10-15T11:40:00Z"/>
                <w:rFonts w:ascii="Calibri" w:hAnsi="Calibri" w:cs="Calibri"/>
                <w:color w:val="000000"/>
                <w:sz w:val="22"/>
                <w:szCs w:val="22"/>
              </w:rPr>
              <w:pPrChange w:id="314" w:author="Lars Jespersen" w:date="2018-10-31T13:28:00Z">
                <w:pPr/>
              </w:pPrChange>
            </w:pPr>
            <w:ins w:id="315" w:author="Julie Melin" w:date="2018-10-15T11:40:00Z">
              <w:r w:rsidRPr="00B35319">
                <w:rPr>
                  <w:rFonts w:ascii="Calibri" w:hAnsi="Calibri" w:cs="Calibri"/>
                  <w:color w:val="000000"/>
                  <w:sz w:val="22"/>
                  <w:szCs w:val="22"/>
                </w:rPr>
                <w:t xml:space="preserve">Toftevej </w:t>
              </w:r>
            </w:ins>
          </w:p>
        </w:tc>
        <w:tc>
          <w:tcPr>
            <w:tcW w:w="1871" w:type="dxa"/>
            <w:tcBorders>
              <w:top w:val="nil"/>
              <w:left w:val="nil"/>
              <w:bottom w:val="single" w:sz="4" w:space="0" w:color="auto"/>
              <w:right w:val="single" w:sz="4" w:space="0" w:color="auto"/>
            </w:tcBorders>
            <w:shd w:val="clear" w:color="auto" w:fill="auto"/>
            <w:noWrap/>
            <w:vAlign w:val="bottom"/>
            <w:hideMark/>
          </w:tcPr>
          <w:p w14:paraId="2320338C" w14:textId="77777777" w:rsidR="00B35319" w:rsidRPr="00B35319" w:rsidRDefault="00B35319" w:rsidP="00B35319">
            <w:pPr>
              <w:jc w:val="right"/>
              <w:rPr>
                <w:ins w:id="316" w:author="Julie Melin" w:date="2018-10-15T11:40:00Z"/>
                <w:rFonts w:ascii="Calibri" w:hAnsi="Calibri" w:cs="Calibri"/>
                <w:color w:val="000000"/>
                <w:sz w:val="22"/>
                <w:szCs w:val="22"/>
              </w:rPr>
            </w:pPr>
            <w:ins w:id="317" w:author="Julie Melin" w:date="2018-10-15T11:40:00Z">
              <w:r w:rsidRPr="00B35319">
                <w:rPr>
                  <w:rFonts w:ascii="Calibri" w:hAnsi="Calibri" w:cs="Calibri"/>
                  <w:color w:val="000000"/>
                  <w:sz w:val="22"/>
                  <w:szCs w:val="22"/>
                </w:rPr>
                <w:t>3.220.084</w:t>
              </w:r>
            </w:ins>
          </w:p>
        </w:tc>
        <w:tc>
          <w:tcPr>
            <w:tcW w:w="1327" w:type="dxa"/>
            <w:tcBorders>
              <w:top w:val="nil"/>
              <w:left w:val="nil"/>
              <w:bottom w:val="single" w:sz="4" w:space="0" w:color="auto"/>
              <w:right w:val="single" w:sz="8" w:space="0" w:color="auto"/>
            </w:tcBorders>
            <w:shd w:val="clear" w:color="auto" w:fill="auto"/>
            <w:noWrap/>
            <w:vAlign w:val="bottom"/>
            <w:hideMark/>
          </w:tcPr>
          <w:p w14:paraId="256634D0" w14:textId="77777777" w:rsidR="00B35319" w:rsidRPr="00B35319" w:rsidRDefault="00B35319" w:rsidP="00B35319">
            <w:pPr>
              <w:jc w:val="right"/>
              <w:rPr>
                <w:ins w:id="318" w:author="Julie Melin" w:date="2018-10-15T11:40:00Z"/>
                <w:rFonts w:ascii="Calibri" w:hAnsi="Calibri" w:cs="Calibri"/>
                <w:color w:val="000000"/>
                <w:sz w:val="22"/>
                <w:szCs w:val="22"/>
              </w:rPr>
            </w:pPr>
            <w:ins w:id="319" w:author="Julie Melin" w:date="2018-10-15T11:40:00Z">
              <w:r w:rsidRPr="00B35319">
                <w:rPr>
                  <w:rFonts w:ascii="Calibri" w:hAnsi="Calibri" w:cs="Calibri"/>
                  <w:color w:val="000000"/>
                  <w:sz w:val="22"/>
                  <w:szCs w:val="22"/>
                </w:rPr>
                <w:t>2.006</w:t>
              </w:r>
            </w:ins>
          </w:p>
        </w:tc>
      </w:tr>
      <w:tr w:rsidR="00B35319" w:rsidRPr="00B35319" w14:paraId="27CEA947" w14:textId="77777777" w:rsidTr="00B35319">
        <w:trPr>
          <w:trHeight w:val="300"/>
          <w:ins w:id="320"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1DB2062A" w14:textId="77777777" w:rsidR="00B35319" w:rsidRPr="00B35319" w:rsidRDefault="00B35319">
            <w:pPr>
              <w:numPr>
                <w:ilvl w:val="0"/>
                <w:numId w:val="16"/>
              </w:numPr>
              <w:rPr>
                <w:ins w:id="321" w:author="Julie Melin" w:date="2018-10-15T11:40:00Z"/>
                <w:rFonts w:ascii="Calibri" w:hAnsi="Calibri" w:cs="Calibri"/>
                <w:color w:val="000000"/>
                <w:sz w:val="22"/>
                <w:szCs w:val="22"/>
              </w:rPr>
              <w:pPrChange w:id="322" w:author="Lars Jespersen" w:date="2018-10-31T13:28:00Z">
                <w:pPr/>
              </w:pPrChange>
            </w:pPr>
            <w:ins w:id="323" w:author="Julie Melin" w:date="2018-10-15T11:40:00Z">
              <w:r w:rsidRPr="00B35319">
                <w:rPr>
                  <w:rFonts w:ascii="Calibri" w:hAnsi="Calibri" w:cs="Calibri"/>
                  <w:color w:val="000000"/>
                  <w:sz w:val="22"/>
                  <w:szCs w:val="22"/>
                </w:rPr>
                <w:t>Borgervænget</w:t>
              </w:r>
            </w:ins>
          </w:p>
        </w:tc>
        <w:tc>
          <w:tcPr>
            <w:tcW w:w="1871" w:type="dxa"/>
            <w:tcBorders>
              <w:top w:val="nil"/>
              <w:left w:val="nil"/>
              <w:bottom w:val="single" w:sz="4" w:space="0" w:color="auto"/>
              <w:right w:val="single" w:sz="4" w:space="0" w:color="auto"/>
            </w:tcBorders>
            <w:shd w:val="clear" w:color="auto" w:fill="auto"/>
            <w:noWrap/>
            <w:vAlign w:val="bottom"/>
            <w:hideMark/>
          </w:tcPr>
          <w:p w14:paraId="51A344DC" w14:textId="77777777" w:rsidR="00B35319" w:rsidRPr="00B35319" w:rsidRDefault="00B35319" w:rsidP="00B35319">
            <w:pPr>
              <w:jc w:val="right"/>
              <w:rPr>
                <w:ins w:id="324" w:author="Julie Melin" w:date="2018-10-15T11:40:00Z"/>
                <w:rFonts w:ascii="Calibri" w:hAnsi="Calibri" w:cs="Calibri"/>
                <w:color w:val="000000"/>
                <w:sz w:val="22"/>
                <w:szCs w:val="22"/>
              </w:rPr>
            </w:pPr>
            <w:ins w:id="325" w:author="Julie Melin" w:date="2018-10-15T11:40:00Z">
              <w:r w:rsidRPr="00B35319">
                <w:rPr>
                  <w:rFonts w:ascii="Calibri" w:hAnsi="Calibri" w:cs="Calibri"/>
                  <w:color w:val="000000"/>
                  <w:sz w:val="22"/>
                  <w:szCs w:val="22"/>
                </w:rPr>
                <w:t>3.220.084</w:t>
              </w:r>
            </w:ins>
          </w:p>
        </w:tc>
        <w:tc>
          <w:tcPr>
            <w:tcW w:w="1327" w:type="dxa"/>
            <w:tcBorders>
              <w:top w:val="nil"/>
              <w:left w:val="nil"/>
              <w:bottom w:val="single" w:sz="4" w:space="0" w:color="auto"/>
              <w:right w:val="single" w:sz="8" w:space="0" w:color="auto"/>
            </w:tcBorders>
            <w:shd w:val="clear" w:color="auto" w:fill="auto"/>
            <w:noWrap/>
            <w:vAlign w:val="bottom"/>
            <w:hideMark/>
          </w:tcPr>
          <w:p w14:paraId="7F959052" w14:textId="77777777" w:rsidR="00B35319" w:rsidRPr="00B35319" w:rsidRDefault="00B35319" w:rsidP="00B35319">
            <w:pPr>
              <w:jc w:val="right"/>
              <w:rPr>
                <w:ins w:id="326" w:author="Julie Melin" w:date="2018-10-15T11:40:00Z"/>
                <w:rFonts w:ascii="Calibri" w:hAnsi="Calibri" w:cs="Calibri"/>
                <w:color w:val="000000"/>
                <w:sz w:val="22"/>
                <w:szCs w:val="22"/>
              </w:rPr>
            </w:pPr>
            <w:ins w:id="327" w:author="Julie Melin" w:date="2018-10-15T11:40:00Z">
              <w:r w:rsidRPr="00B35319">
                <w:rPr>
                  <w:rFonts w:ascii="Calibri" w:hAnsi="Calibri" w:cs="Calibri"/>
                  <w:color w:val="000000"/>
                  <w:sz w:val="22"/>
                  <w:szCs w:val="22"/>
                </w:rPr>
                <w:t>2.006</w:t>
              </w:r>
            </w:ins>
          </w:p>
        </w:tc>
      </w:tr>
      <w:tr w:rsidR="00B35319" w:rsidRPr="00B35319" w14:paraId="1A2D288C" w14:textId="77777777" w:rsidTr="00B35319">
        <w:trPr>
          <w:trHeight w:val="300"/>
          <w:ins w:id="328"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3E40DCA3" w14:textId="77777777" w:rsidR="00B35319" w:rsidRPr="00B35319" w:rsidRDefault="00B35319">
            <w:pPr>
              <w:numPr>
                <w:ilvl w:val="0"/>
                <w:numId w:val="16"/>
              </w:numPr>
              <w:rPr>
                <w:ins w:id="329" w:author="Julie Melin" w:date="2018-10-15T11:40:00Z"/>
                <w:rFonts w:ascii="Calibri" w:hAnsi="Calibri" w:cs="Calibri"/>
                <w:color w:val="000000"/>
                <w:sz w:val="22"/>
                <w:szCs w:val="22"/>
              </w:rPr>
              <w:pPrChange w:id="330" w:author="Lars Jespersen" w:date="2018-10-31T13:28:00Z">
                <w:pPr/>
              </w:pPrChange>
            </w:pPr>
            <w:ins w:id="331" w:author="Julie Melin" w:date="2018-10-15T11:40:00Z">
              <w:r w:rsidRPr="00B35319">
                <w:rPr>
                  <w:rFonts w:ascii="Calibri" w:hAnsi="Calibri" w:cs="Calibri"/>
                  <w:color w:val="000000"/>
                  <w:sz w:val="22"/>
                  <w:szCs w:val="22"/>
                </w:rPr>
                <w:t>Danmarksgade</w:t>
              </w:r>
            </w:ins>
          </w:p>
        </w:tc>
        <w:tc>
          <w:tcPr>
            <w:tcW w:w="1871" w:type="dxa"/>
            <w:tcBorders>
              <w:top w:val="nil"/>
              <w:left w:val="nil"/>
              <w:bottom w:val="single" w:sz="4" w:space="0" w:color="auto"/>
              <w:right w:val="single" w:sz="4" w:space="0" w:color="auto"/>
            </w:tcBorders>
            <w:shd w:val="clear" w:color="auto" w:fill="auto"/>
            <w:noWrap/>
            <w:vAlign w:val="bottom"/>
            <w:hideMark/>
          </w:tcPr>
          <w:p w14:paraId="595D3CDE" w14:textId="77777777" w:rsidR="00B35319" w:rsidRPr="00B35319" w:rsidRDefault="00B35319" w:rsidP="00B35319">
            <w:pPr>
              <w:jc w:val="right"/>
              <w:rPr>
                <w:ins w:id="332" w:author="Julie Melin" w:date="2018-10-15T11:40:00Z"/>
                <w:rFonts w:ascii="Calibri" w:hAnsi="Calibri" w:cs="Calibri"/>
                <w:color w:val="000000"/>
                <w:sz w:val="22"/>
                <w:szCs w:val="22"/>
              </w:rPr>
            </w:pPr>
            <w:ins w:id="333" w:author="Julie Melin" w:date="2018-10-15T11:40:00Z">
              <w:r w:rsidRPr="00B35319">
                <w:rPr>
                  <w:rFonts w:ascii="Calibri" w:hAnsi="Calibri" w:cs="Calibri"/>
                  <w:color w:val="000000"/>
                  <w:sz w:val="22"/>
                  <w:szCs w:val="22"/>
                </w:rPr>
                <w:t>1.083.393</w:t>
              </w:r>
            </w:ins>
          </w:p>
        </w:tc>
        <w:tc>
          <w:tcPr>
            <w:tcW w:w="1327" w:type="dxa"/>
            <w:tcBorders>
              <w:top w:val="nil"/>
              <w:left w:val="nil"/>
              <w:bottom w:val="single" w:sz="4" w:space="0" w:color="auto"/>
              <w:right w:val="single" w:sz="8" w:space="0" w:color="auto"/>
            </w:tcBorders>
            <w:shd w:val="clear" w:color="auto" w:fill="auto"/>
            <w:noWrap/>
            <w:vAlign w:val="bottom"/>
            <w:hideMark/>
          </w:tcPr>
          <w:p w14:paraId="68F500D0" w14:textId="77777777" w:rsidR="00B35319" w:rsidRPr="00B35319" w:rsidRDefault="00B35319" w:rsidP="00B35319">
            <w:pPr>
              <w:jc w:val="right"/>
              <w:rPr>
                <w:ins w:id="334" w:author="Julie Melin" w:date="2018-10-15T11:40:00Z"/>
                <w:rFonts w:ascii="Calibri" w:hAnsi="Calibri" w:cs="Calibri"/>
                <w:color w:val="000000"/>
                <w:sz w:val="22"/>
                <w:szCs w:val="22"/>
              </w:rPr>
            </w:pPr>
            <w:ins w:id="335" w:author="Julie Melin" w:date="2018-10-15T11:40:00Z">
              <w:r w:rsidRPr="00B35319">
                <w:rPr>
                  <w:rFonts w:ascii="Calibri" w:hAnsi="Calibri" w:cs="Calibri"/>
                  <w:color w:val="000000"/>
                  <w:sz w:val="22"/>
                  <w:szCs w:val="22"/>
                </w:rPr>
                <w:t>2.006</w:t>
              </w:r>
            </w:ins>
          </w:p>
        </w:tc>
      </w:tr>
      <w:tr w:rsidR="00B35319" w:rsidRPr="00B35319" w14:paraId="494CB8D9" w14:textId="77777777" w:rsidTr="00B35319">
        <w:trPr>
          <w:trHeight w:val="300"/>
          <w:ins w:id="336"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5179356F" w14:textId="77777777" w:rsidR="00B35319" w:rsidRPr="00B35319" w:rsidRDefault="00B35319">
            <w:pPr>
              <w:numPr>
                <w:ilvl w:val="0"/>
                <w:numId w:val="16"/>
              </w:numPr>
              <w:rPr>
                <w:ins w:id="337" w:author="Julie Melin" w:date="2018-10-15T11:40:00Z"/>
                <w:rFonts w:ascii="Calibri" w:hAnsi="Calibri" w:cs="Calibri"/>
                <w:color w:val="000000"/>
                <w:sz w:val="22"/>
                <w:szCs w:val="22"/>
              </w:rPr>
              <w:pPrChange w:id="338" w:author="Lars Jespersen" w:date="2018-10-31T13:28:00Z">
                <w:pPr/>
              </w:pPrChange>
            </w:pPr>
            <w:ins w:id="339" w:author="Julie Melin" w:date="2018-10-15T11:40:00Z">
              <w:r w:rsidRPr="00B35319">
                <w:rPr>
                  <w:rFonts w:ascii="Calibri" w:hAnsi="Calibri" w:cs="Calibri"/>
                  <w:color w:val="000000"/>
                  <w:sz w:val="22"/>
                  <w:szCs w:val="22"/>
                </w:rPr>
                <w:t>IT kasko</w:t>
              </w:r>
            </w:ins>
          </w:p>
        </w:tc>
        <w:tc>
          <w:tcPr>
            <w:tcW w:w="1871" w:type="dxa"/>
            <w:tcBorders>
              <w:top w:val="nil"/>
              <w:left w:val="nil"/>
              <w:bottom w:val="single" w:sz="4" w:space="0" w:color="auto"/>
              <w:right w:val="single" w:sz="4" w:space="0" w:color="auto"/>
            </w:tcBorders>
            <w:shd w:val="clear" w:color="auto" w:fill="auto"/>
            <w:noWrap/>
            <w:vAlign w:val="bottom"/>
            <w:hideMark/>
          </w:tcPr>
          <w:p w14:paraId="3203D478" w14:textId="77777777" w:rsidR="00B35319" w:rsidRPr="00B35319" w:rsidRDefault="00B35319" w:rsidP="00B35319">
            <w:pPr>
              <w:jc w:val="right"/>
              <w:rPr>
                <w:ins w:id="340" w:author="Julie Melin" w:date="2018-10-15T11:40:00Z"/>
                <w:rFonts w:ascii="Calibri" w:hAnsi="Calibri" w:cs="Calibri"/>
                <w:color w:val="000000"/>
                <w:sz w:val="22"/>
                <w:szCs w:val="22"/>
              </w:rPr>
            </w:pPr>
            <w:ins w:id="341" w:author="Julie Melin" w:date="2018-10-15T11:40:00Z">
              <w:r w:rsidRPr="00B35319">
                <w:rPr>
                  <w:rFonts w:ascii="Calibri" w:hAnsi="Calibri" w:cs="Calibri"/>
                  <w:color w:val="000000"/>
                  <w:sz w:val="22"/>
                  <w:szCs w:val="22"/>
                </w:rPr>
                <w:t>7.523.561</w:t>
              </w:r>
            </w:ins>
          </w:p>
        </w:tc>
        <w:tc>
          <w:tcPr>
            <w:tcW w:w="1327" w:type="dxa"/>
            <w:tcBorders>
              <w:top w:val="nil"/>
              <w:left w:val="nil"/>
              <w:bottom w:val="single" w:sz="4" w:space="0" w:color="auto"/>
              <w:right w:val="single" w:sz="8" w:space="0" w:color="auto"/>
            </w:tcBorders>
            <w:shd w:val="clear" w:color="auto" w:fill="auto"/>
            <w:noWrap/>
            <w:vAlign w:val="bottom"/>
            <w:hideMark/>
          </w:tcPr>
          <w:p w14:paraId="57FABDB5" w14:textId="77777777" w:rsidR="00B35319" w:rsidRPr="00B35319" w:rsidRDefault="00B35319" w:rsidP="00B35319">
            <w:pPr>
              <w:jc w:val="right"/>
              <w:rPr>
                <w:ins w:id="342" w:author="Julie Melin" w:date="2018-10-15T11:40:00Z"/>
                <w:rFonts w:ascii="Calibri" w:hAnsi="Calibri" w:cs="Calibri"/>
                <w:color w:val="000000"/>
                <w:sz w:val="22"/>
                <w:szCs w:val="22"/>
              </w:rPr>
            </w:pPr>
            <w:ins w:id="343" w:author="Julie Melin" w:date="2018-10-15T11:40:00Z">
              <w:r w:rsidRPr="00B35319">
                <w:rPr>
                  <w:rFonts w:ascii="Calibri" w:hAnsi="Calibri" w:cs="Calibri"/>
                  <w:color w:val="000000"/>
                  <w:sz w:val="22"/>
                  <w:szCs w:val="22"/>
                </w:rPr>
                <w:t>2.006</w:t>
              </w:r>
            </w:ins>
          </w:p>
        </w:tc>
      </w:tr>
      <w:tr w:rsidR="00B35319" w:rsidRPr="00B35319" w:rsidDel="001723CA" w14:paraId="5CEA1162" w14:textId="77777777" w:rsidTr="001174DE">
        <w:tblPrEx>
          <w:tblW w:w="7780" w:type="dxa"/>
          <w:tblInd w:w="80" w:type="dxa"/>
          <w:tblCellMar>
            <w:left w:w="70" w:type="dxa"/>
            <w:right w:w="70" w:type="dxa"/>
          </w:tblCellMar>
          <w:tblPrExChange w:id="344" w:author="Lars Jespersen" w:date="2018-10-31T13:28:00Z">
            <w:tblPrEx>
              <w:tblW w:w="7780" w:type="dxa"/>
              <w:tblInd w:w="80" w:type="dxa"/>
              <w:tblCellMar>
                <w:left w:w="70" w:type="dxa"/>
                <w:right w:w="70" w:type="dxa"/>
              </w:tblCellMar>
            </w:tblPrEx>
          </w:tblPrExChange>
        </w:tblPrEx>
        <w:trPr>
          <w:trHeight w:val="300"/>
          <w:ins w:id="345" w:author="Julie Melin" w:date="2018-10-15T11:40:00Z"/>
          <w:del w:id="346" w:author="Lars Jespersen" w:date="2018-10-31T13:29:00Z"/>
          <w:trPrChange w:id="347" w:author="Lars Jespersen" w:date="2018-10-31T13:28:00Z">
            <w:trPr>
              <w:gridAfter w:val="0"/>
              <w:trHeight w:val="300"/>
            </w:trPr>
          </w:trPrChange>
        </w:trPr>
        <w:tc>
          <w:tcPr>
            <w:tcW w:w="4582" w:type="dxa"/>
            <w:tcBorders>
              <w:top w:val="nil"/>
              <w:left w:val="single" w:sz="8" w:space="0" w:color="auto"/>
              <w:bottom w:val="single" w:sz="4" w:space="0" w:color="auto"/>
              <w:right w:val="single" w:sz="4" w:space="0" w:color="auto"/>
            </w:tcBorders>
            <w:shd w:val="clear" w:color="auto" w:fill="auto"/>
            <w:noWrap/>
            <w:vAlign w:val="bottom"/>
            <w:tcPrChange w:id="348" w:author="Lars Jespersen" w:date="2018-10-31T13:28:00Z">
              <w:tcPr>
                <w:tcW w:w="4582" w:type="dxa"/>
                <w:gridSpan w:val="2"/>
                <w:tcBorders>
                  <w:top w:val="nil"/>
                  <w:left w:val="single" w:sz="8" w:space="0" w:color="auto"/>
                  <w:bottom w:val="single" w:sz="4" w:space="0" w:color="auto"/>
                  <w:right w:val="single" w:sz="4" w:space="0" w:color="auto"/>
                </w:tcBorders>
                <w:shd w:val="clear" w:color="auto" w:fill="auto"/>
                <w:noWrap/>
                <w:vAlign w:val="bottom"/>
              </w:tcPr>
            </w:tcPrChange>
          </w:tcPr>
          <w:p w14:paraId="1F5C2C7C" w14:textId="77777777" w:rsidR="00B35319" w:rsidRPr="00B35319" w:rsidDel="001723CA" w:rsidRDefault="00B35319" w:rsidP="00B35319">
            <w:pPr>
              <w:rPr>
                <w:ins w:id="349" w:author="Julie Melin" w:date="2018-10-15T11:40:00Z"/>
                <w:del w:id="350" w:author="Lars Jespersen" w:date="2018-10-31T13:29:00Z"/>
                <w:rFonts w:ascii="Calibri" w:hAnsi="Calibri" w:cs="Calibri"/>
                <w:color w:val="000000"/>
                <w:sz w:val="22"/>
                <w:szCs w:val="22"/>
              </w:rPr>
            </w:pPr>
            <w:ins w:id="351" w:author="Julie Melin" w:date="2018-10-15T11:40:00Z">
              <w:del w:id="352"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Change w:id="353" w:author="Lars Jespersen" w:date="2018-10-31T13:28:00Z">
              <w:tcPr>
                <w:tcW w:w="1871" w:type="dxa"/>
                <w:gridSpan w:val="2"/>
                <w:tcBorders>
                  <w:top w:val="nil"/>
                  <w:left w:val="nil"/>
                  <w:bottom w:val="single" w:sz="4" w:space="0" w:color="auto"/>
                  <w:right w:val="single" w:sz="4" w:space="0" w:color="auto"/>
                </w:tcBorders>
                <w:shd w:val="clear" w:color="auto" w:fill="auto"/>
                <w:noWrap/>
                <w:vAlign w:val="bottom"/>
                <w:hideMark/>
              </w:tcPr>
            </w:tcPrChange>
          </w:tcPr>
          <w:p w14:paraId="2E2347BF" w14:textId="77777777" w:rsidR="00B35319" w:rsidRPr="00B35319" w:rsidDel="001723CA" w:rsidRDefault="00B35319" w:rsidP="00B35319">
            <w:pPr>
              <w:rPr>
                <w:ins w:id="354" w:author="Julie Melin" w:date="2018-10-15T11:40:00Z"/>
                <w:del w:id="355" w:author="Lars Jespersen" w:date="2018-10-31T13:29:00Z"/>
                <w:rFonts w:ascii="Calibri" w:hAnsi="Calibri" w:cs="Calibri"/>
                <w:color w:val="000000"/>
                <w:sz w:val="22"/>
                <w:szCs w:val="22"/>
              </w:rPr>
            </w:pPr>
            <w:ins w:id="356" w:author="Julie Melin" w:date="2018-10-15T11:40:00Z">
              <w:del w:id="357" w:author="Lars Jespersen" w:date="2018-10-31T13:29:00Z">
                <w:r w:rsidRPr="00B35319" w:rsidDel="001723CA">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Change w:id="358" w:author="Lars Jespersen" w:date="2018-10-31T13:28:00Z">
              <w:tcPr>
                <w:tcW w:w="1327" w:type="dxa"/>
                <w:gridSpan w:val="2"/>
                <w:tcBorders>
                  <w:top w:val="nil"/>
                  <w:left w:val="nil"/>
                  <w:bottom w:val="single" w:sz="4" w:space="0" w:color="auto"/>
                  <w:right w:val="single" w:sz="8" w:space="0" w:color="auto"/>
                </w:tcBorders>
                <w:shd w:val="clear" w:color="auto" w:fill="auto"/>
                <w:noWrap/>
                <w:vAlign w:val="bottom"/>
                <w:hideMark/>
              </w:tcPr>
            </w:tcPrChange>
          </w:tcPr>
          <w:p w14:paraId="1A8434CB" w14:textId="77777777" w:rsidR="00B35319" w:rsidRPr="00B35319" w:rsidDel="001723CA" w:rsidRDefault="00B35319" w:rsidP="00B35319">
            <w:pPr>
              <w:rPr>
                <w:ins w:id="359" w:author="Julie Melin" w:date="2018-10-15T11:40:00Z"/>
                <w:del w:id="360" w:author="Lars Jespersen" w:date="2018-10-31T13:29:00Z"/>
                <w:rFonts w:ascii="Calibri" w:hAnsi="Calibri" w:cs="Calibri"/>
                <w:color w:val="000000"/>
                <w:sz w:val="22"/>
                <w:szCs w:val="22"/>
              </w:rPr>
            </w:pPr>
            <w:ins w:id="361" w:author="Julie Melin" w:date="2018-10-15T11:40:00Z">
              <w:del w:id="362" w:author="Lars Jespersen" w:date="2018-10-31T13:29:00Z">
                <w:r w:rsidRPr="00B35319" w:rsidDel="001723CA">
                  <w:rPr>
                    <w:rFonts w:ascii="Calibri" w:hAnsi="Calibri" w:cs="Calibri"/>
                    <w:color w:val="000000"/>
                    <w:sz w:val="22"/>
                    <w:szCs w:val="22"/>
                  </w:rPr>
                  <w:delText> </w:delText>
                </w:r>
              </w:del>
            </w:ins>
          </w:p>
        </w:tc>
      </w:tr>
      <w:tr w:rsidR="00B35319" w:rsidRPr="00B35319" w14:paraId="630BE00C" w14:textId="77777777" w:rsidTr="00B35319">
        <w:trPr>
          <w:trHeight w:val="300"/>
          <w:ins w:id="363"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1AA9BAF0" w14:textId="77777777" w:rsidR="00B35319" w:rsidRPr="00B35319" w:rsidRDefault="00B35319">
            <w:pPr>
              <w:numPr>
                <w:ilvl w:val="0"/>
                <w:numId w:val="16"/>
              </w:numPr>
              <w:rPr>
                <w:ins w:id="364" w:author="Julie Melin" w:date="2018-10-15T11:40:00Z"/>
                <w:rFonts w:ascii="Calibri" w:hAnsi="Calibri" w:cs="Calibri"/>
                <w:color w:val="000000"/>
                <w:sz w:val="22"/>
                <w:szCs w:val="22"/>
              </w:rPr>
              <w:pPrChange w:id="365" w:author="Lars Jespersen" w:date="2018-10-31T13:29:00Z">
                <w:pPr/>
              </w:pPrChange>
            </w:pPr>
            <w:ins w:id="366" w:author="Julie Melin" w:date="2018-10-15T11:40:00Z">
              <w:r w:rsidRPr="00B35319">
                <w:rPr>
                  <w:rFonts w:ascii="Calibri" w:hAnsi="Calibri" w:cs="Calibri"/>
                  <w:color w:val="000000"/>
                  <w:sz w:val="22"/>
                  <w:szCs w:val="22"/>
                </w:rPr>
                <w:t xml:space="preserve">Borgmesterkæde Toftevej </w:t>
              </w:r>
            </w:ins>
          </w:p>
        </w:tc>
        <w:tc>
          <w:tcPr>
            <w:tcW w:w="1871" w:type="dxa"/>
            <w:tcBorders>
              <w:top w:val="nil"/>
              <w:left w:val="nil"/>
              <w:bottom w:val="single" w:sz="4" w:space="0" w:color="auto"/>
              <w:right w:val="single" w:sz="4" w:space="0" w:color="auto"/>
            </w:tcBorders>
            <w:shd w:val="clear" w:color="auto" w:fill="auto"/>
            <w:noWrap/>
            <w:vAlign w:val="bottom"/>
            <w:hideMark/>
          </w:tcPr>
          <w:p w14:paraId="7C7556F6" w14:textId="77777777" w:rsidR="00B35319" w:rsidRPr="00B35319" w:rsidRDefault="00B35319" w:rsidP="00B35319">
            <w:pPr>
              <w:jc w:val="right"/>
              <w:rPr>
                <w:ins w:id="367" w:author="Julie Melin" w:date="2018-10-15T11:40:00Z"/>
                <w:rFonts w:ascii="Calibri" w:hAnsi="Calibri" w:cs="Calibri"/>
                <w:color w:val="000000"/>
                <w:sz w:val="22"/>
                <w:szCs w:val="22"/>
              </w:rPr>
            </w:pPr>
            <w:ins w:id="368" w:author="Julie Melin" w:date="2018-10-15T11:40:00Z">
              <w:r w:rsidRPr="00B35319">
                <w:rPr>
                  <w:rFonts w:ascii="Calibri" w:hAnsi="Calibri" w:cs="Calibri"/>
                  <w:color w:val="000000"/>
                  <w:sz w:val="22"/>
                  <w:szCs w:val="22"/>
                </w:rPr>
                <w:t>260.817</w:t>
              </w:r>
            </w:ins>
          </w:p>
        </w:tc>
        <w:tc>
          <w:tcPr>
            <w:tcW w:w="1327" w:type="dxa"/>
            <w:tcBorders>
              <w:top w:val="nil"/>
              <w:left w:val="nil"/>
              <w:bottom w:val="single" w:sz="4" w:space="0" w:color="auto"/>
              <w:right w:val="single" w:sz="8" w:space="0" w:color="auto"/>
            </w:tcBorders>
            <w:shd w:val="clear" w:color="auto" w:fill="auto"/>
            <w:noWrap/>
            <w:vAlign w:val="bottom"/>
            <w:hideMark/>
          </w:tcPr>
          <w:p w14:paraId="3C960A09" w14:textId="77777777" w:rsidR="00B35319" w:rsidRPr="00B35319" w:rsidRDefault="00B35319" w:rsidP="00B35319">
            <w:pPr>
              <w:jc w:val="right"/>
              <w:rPr>
                <w:ins w:id="369" w:author="Julie Melin" w:date="2018-10-15T11:40:00Z"/>
                <w:rFonts w:ascii="Calibri" w:hAnsi="Calibri" w:cs="Calibri"/>
                <w:color w:val="000000"/>
                <w:sz w:val="22"/>
                <w:szCs w:val="22"/>
              </w:rPr>
            </w:pPr>
            <w:ins w:id="370" w:author="Julie Melin" w:date="2018-10-15T11:40:00Z">
              <w:r w:rsidRPr="00B35319">
                <w:rPr>
                  <w:rFonts w:ascii="Calibri" w:hAnsi="Calibri" w:cs="Calibri"/>
                  <w:color w:val="000000"/>
                  <w:sz w:val="22"/>
                  <w:szCs w:val="22"/>
                </w:rPr>
                <w:t>0</w:t>
              </w:r>
            </w:ins>
          </w:p>
        </w:tc>
      </w:tr>
      <w:tr w:rsidR="00B35319" w:rsidRPr="00B35319" w:rsidDel="001723CA" w14:paraId="58F6626E" w14:textId="77777777" w:rsidTr="001174DE">
        <w:tblPrEx>
          <w:tblW w:w="7780" w:type="dxa"/>
          <w:tblInd w:w="80" w:type="dxa"/>
          <w:tblCellMar>
            <w:left w:w="70" w:type="dxa"/>
            <w:right w:w="70" w:type="dxa"/>
          </w:tblCellMar>
          <w:tblPrExChange w:id="371" w:author="Lars Jespersen" w:date="2018-10-31T13:28:00Z">
            <w:tblPrEx>
              <w:tblW w:w="7780" w:type="dxa"/>
              <w:tblInd w:w="80" w:type="dxa"/>
              <w:tblCellMar>
                <w:left w:w="70" w:type="dxa"/>
                <w:right w:w="70" w:type="dxa"/>
              </w:tblCellMar>
            </w:tblPrEx>
          </w:tblPrExChange>
        </w:tblPrEx>
        <w:trPr>
          <w:trHeight w:val="300"/>
          <w:ins w:id="372" w:author="Julie Melin" w:date="2018-10-15T11:40:00Z"/>
          <w:del w:id="373" w:author="Lars Jespersen" w:date="2018-10-31T13:29:00Z"/>
          <w:trPrChange w:id="374" w:author="Lars Jespersen" w:date="2018-10-31T13:28:00Z">
            <w:trPr>
              <w:gridAfter w:val="0"/>
              <w:trHeight w:val="300"/>
            </w:trPr>
          </w:trPrChange>
        </w:trPr>
        <w:tc>
          <w:tcPr>
            <w:tcW w:w="4582" w:type="dxa"/>
            <w:tcBorders>
              <w:top w:val="nil"/>
              <w:left w:val="single" w:sz="8" w:space="0" w:color="auto"/>
              <w:bottom w:val="single" w:sz="4" w:space="0" w:color="auto"/>
              <w:right w:val="single" w:sz="4" w:space="0" w:color="auto"/>
            </w:tcBorders>
            <w:shd w:val="clear" w:color="auto" w:fill="auto"/>
            <w:noWrap/>
            <w:vAlign w:val="bottom"/>
            <w:tcPrChange w:id="375" w:author="Lars Jespersen" w:date="2018-10-31T13:28:00Z">
              <w:tcPr>
                <w:tcW w:w="4582" w:type="dxa"/>
                <w:gridSpan w:val="2"/>
                <w:tcBorders>
                  <w:top w:val="nil"/>
                  <w:left w:val="single" w:sz="8" w:space="0" w:color="auto"/>
                  <w:bottom w:val="single" w:sz="4" w:space="0" w:color="auto"/>
                  <w:right w:val="single" w:sz="4" w:space="0" w:color="auto"/>
                </w:tcBorders>
                <w:shd w:val="clear" w:color="auto" w:fill="auto"/>
                <w:noWrap/>
                <w:vAlign w:val="bottom"/>
              </w:tcPr>
            </w:tcPrChange>
          </w:tcPr>
          <w:p w14:paraId="599F11F6" w14:textId="77777777" w:rsidR="00B35319" w:rsidRPr="00B35319" w:rsidDel="001723CA" w:rsidRDefault="00B35319">
            <w:pPr>
              <w:numPr>
                <w:ilvl w:val="0"/>
                <w:numId w:val="16"/>
              </w:numPr>
              <w:rPr>
                <w:ins w:id="376" w:author="Julie Melin" w:date="2018-10-15T11:40:00Z"/>
                <w:del w:id="377" w:author="Lars Jespersen" w:date="2018-10-31T13:29:00Z"/>
                <w:rFonts w:ascii="Calibri" w:hAnsi="Calibri" w:cs="Calibri"/>
                <w:color w:val="000000"/>
                <w:sz w:val="22"/>
                <w:szCs w:val="22"/>
              </w:rPr>
              <w:pPrChange w:id="378" w:author="Lars Jespersen" w:date="2018-10-31T13:29:00Z">
                <w:pPr/>
              </w:pPrChange>
            </w:pPr>
            <w:ins w:id="379" w:author="Julie Melin" w:date="2018-10-15T11:40:00Z">
              <w:del w:id="380"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Change w:id="381" w:author="Lars Jespersen" w:date="2018-10-31T13:28:00Z">
              <w:tcPr>
                <w:tcW w:w="1871" w:type="dxa"/>
                <w:gridSpan w:val="2"/>
                <w:tcBorders>
                  <w:top w:val="nil"/>
                  <w:left w:val="nil"/>
                  <w:bottom w:val="single" w:sz="4" w:space="0" w:color="auto"/>
                  <w:right w:val="single" w:sz="4" w:space="0" w:color="auto"/>
                </w:tcBorders>
                <w:shd w:val="clear" w:color="auto" w:fill="auto"/>
                <w:noWrap/>
                <w:vAlign w:val="bottom"/>
                <w:hideMark/>
              </w:tcPr>
            </w:tcPrChange>
          </w:tcPr>
          <w:p w14:paraId="4680EFE5" w14:textId="77777777" w:rsidR="00B35319" w:rsidRPr="00B35319" w:rsidDel="001723CA" w:rsidRDefault="00B35319" w:rsidP="00B35319">
            <w:pPr>
              <w:rPr>
                <w:ins w:id="382" w:author="Julie Melin" w:date="2018-10-15T11:40:00Z"/>
                <w:del w:id="383" w:author="Lars Jespersen" w:date="2018-10-31T13:29:00Z"/>
                <w:rFonts w:ascii="Calibri" w:hAnsi="Calibri" w:cs="Calibri"/>
                <w:color w:val="000000"/>
                <w:sz w:val="22"/>
                <w:szCs w:val="22"/>
              </w:rPr>
            </w:pPr>
            <w:ins w:id="384" w:author="Julie Melin" w:date="2018-10-15T11:40:00Z">
              <w:del w:id="385" w:author="Lars Jespersen" w:date="2018-10-31T13:29:00Z">
                <w:r w:rsidRPr="00B35319" w:rsidDel="001723CA">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Change w:id="386" w:author="Lars Jespersen" w:date="2018-10-31T13:28:00Z">
              <w:tcPr>
                <w:tcW w:w="1327" w:type="dxa"/>
                <w:gridSpan w:val="2"/>
                <w:tcBorders>
                  <w:top w:val="nil"/>
                  <w:left w:val="nil"/>
                  <w:bottom w:val="single" w:sz="4" w:space="0" w:color="auto"/>
                  <w:right w:val="single" w:sz="8" w:space="0" w:color="auto"/>
                </w:tcBorders>
                <w:shd w:val="clear" w:color="auto" w:fill="auto"/>
                <w:noWrap/>
                <w:vAlign w:val="bottom"/>
                <w:hideMark/>
              </w:tcPr>
            </w:tcPrChange>
          </w:tcPr>
          <w:p w14:paraId="5B8002C0" w14:textId="77777777" w:rsidR="00B35319" w:rsidRPr="00B35319" w:rsidDel="001723CA" w:rsidRDefault="00B35319" w:rsidP="00B35319">
            <w:pPr>
              <w:rPr>
                <w:ins w:id="387" w:author="Julie Melin" w:date="2018-10-15T11:40:00Z"/>
                <w:del w:id="388" w:author="Lars Jespersen" w:date="2018-10-31T13:29:00Z"/>
                <w:rFonts w:ascii="Calibri" w:hAnsi="Calibri" w:cs="Calibri"/>
                <w:color w:val="000000"/>
                <w:sz w:val="22"/>
                <w:szCs w:val="22"/>
              </w:rPr>
            </w:pPr>
            <w:ins w:id="389" w:author="Julie Melin" w:date="2018-10-15T11:40:00Z">
              <w:del w:id="390" w:author="Lars Jespersen" w:date="2018-10-31T13:29:00Z">
                <w:r w:rsidRPr="00B35319" w:rsidDel="001723CA">
                  <w:rPr>
                    <w:rFonts w:ascii="Calibri" w:hAnsi="Calibri" w:cs="Calibri"/>
                    <w:color w:val="000000"/>
                    <w:sz w:val="22"/>
                    <w:szCs w:val="22"/>
                  </w:rPr>
                  <w:delText> </w:delText>
                </w:r>
              </w:del>
            </w:ins>
          </w:p>
        </w:tc>
      </w:tr>
      <w:tr w:rsidR="00B35319" w:rsidRPr="00B35319" w14:paraId="14055964" w14:textId="77777777" w:rsidTr="00B35319">
        <w:trPr>
          <w:trHeight w:val="300"/>
          <w:ins w:id="391"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7F2AF843" w14:textId="77777777" w:rsidR="00B35319" w:rsidRPr="00B35319" w:rsidRDefault="00B35319">
            <w:pPr>
              <w:numPr>
                <w:ilvl w:val="0"/>
                <w:numId w:val="16"/>
              </w:numPr>
              <w:rPr>
                <w:ins w:id="392" w:author="Julie Melin" w:date="2018-10-15T11:40:00Z"/>
                <w:rFonts w:ascii="Calibri" w:hAnsi="Calibri" w:cs="Calibri"/>
                <w:color w:val="000000"/>
                <w:sz w:val="22"/>
                <w:szCs w:val="22"/>
              </w:rPr>
              <w:pPrChange w:id="393" w:author="Lars Jespersen" w:date="2018-10-31T13:29:00Z">
                <w:pPr/>
              </w:pPrChange>
            </w:pPr>
            <w:ins w:id="394" w:author="Julie Melin" w:date="2018-10-15T11:40:00Z">
              <w:r w:rsidRPr="00B35319">
                <w:rPr>
                  <w:rFonts w:ascii="Calibri" w:hAnsi="Calibri" w:cs="Calibri"/>
                  <w:color w:val="000000"/>
                  <w:sz w:val="22"/>
                  <w:szCs w:val="22"/>
                </w:rPr>
                <w:t xml:space="preserve">Løsøre i </w:t>
              </w:r>
              <w:del w:id="395" w:author="Lone Hilmer" w:date="2018-11-01T10:29:00Z">
                <w:r w:rsidRPr="00B35319" w:rsidDel="007D3685">
                  <w:rPr>
                    <w:rFonts w:ascii="Calibri" w:hAnsi="Calibri" w:cs="Calibri"/>
                    <w:color w:val="000000"/>
                    <w:sz w:val="22"/>
                    <w:szCs w:val="22"/>
                  </w:rPr>
                  <w:delText>trailer</w:delText>
                </w:r>
              </w:del>
            </w:ins>
            <w:ins w:id="396" w:author="Lone Hilmer" w:date="2018-11-01T10:29:00Z">
              <w:r w:rsidR="007D3685">
                <w:rPr>
                  <w:rFonts w:ascii="Calibri" w:hAnsi="Calibri" w:cs="Calibri"/>
                  <w:color w:val="000000"/>
                  <w:sz w:val="22"/>
                  <w:szCs w:val="22"/>
                </w:rPr>
                <w:t>2 trailere</w:t>
              </w:r>
            </w:ins>
            <w:ins w:id="397" w:author="Julie Melin" w:date="2018-10-15T11:40:00Z">
              <w:del w:id="398" w:author="Lone Hilmer" w:date="2018-11-01T10:29:00Z">
                <w:r w:rsidRPr="00B35319" w:rsidDel="007D3685">
                  <w:rPr>
                    <w:rFonts w:ascii="Calibri" w:hAnsi="Calibri" w:cs="Calibri"/>
                    <w:color w:val="000000"/>
                    <w:sz w:val="22"/>
                    <w:szCs w:val="22"/>
                  </w:rPr>
                  <w:delText xml:space="preserve"> PL7668</w:delText>
                </w:r>
              </w:del>
            </w:ins>
            <w:ins w:id="399" w:author="Lone Hilmer" w:date="2018-11-01T10:29:00Z">
              <w:r w:rsidR="007D3685">
                <w:rPr>
                  <w:rFonts w:ascii="Calibri" w:hAnsi="Calibri" w:cs="Calibri"/>
                  <w:color w:val="000000"/>
                  <w:sz w:val="22"/>
                  <w:szCs w:val="22"/>
                </w:rPr>
                <w:t xml:space="preserve"> (VUF)</w:t>
              </w:r>
            </w:ins>
            <w:ins w:id="400" w:author="Julie Melin" w:date="2018-10-15T11:40:00Z">
              <w:r w:rsidRPr="00B35319">
                <w:rPr>
                  <w:rFonts w:ascii="Calibri" w:hAnsi="Calibri" w:cs="Calibri"/>
                  <w:color w:val="000000"/>
                  <w:sz w:val="22"/>
                  <w:szCs w:val="22"/>
                </w:rPr>
                <w:t xml:space="preserve"> </w:t>
              </w:r>
              <w:proofErr w:type="spellStart"/>
              <w:r w:rsidRPr="00B35319">
                <w:rPr>
                  <w:rFonts w:ascii="Calibri" w:hAnsi="Calibri" w:cs="Calibri"/>
                  <w:color w:val="000000"/>
                  <w:sz w:val="22"/>
                  <w:szCs w:val="22"/>
                </w:rPr>
                <w:t>inkl</w:t>
              </w:r>
              <w:proofErr w:type="spellEnd"/>
              <w:r w:rsidRPr="00B35319">
                <w:rPr>
                  <w:rFonts w:ascii="Calibri" w:hAnsi="Calibri" w:cs="Calibri"/>
                  <w:color w:val="000000"/>
                  <w:sz w:val="22"/>
                  <w:szCs w:val="22"/>
                </w:rPr>
                <w:t xml:space="preserve"> transport</w:t>
              </w:r>
            </w:ins>
          </w:p>
        </w:tc>
        <w:tc>
          <w:tcPr>
            <w:tcW w:w="1871" w:type="dxa"/>
            <w:tcBorders>
              <w:top w:val="nil"/>
              <w:left w:val="nil"/>
              <w:bottom w:val="single" w:sz="4" w:space="0" w:color="auto"/>
              <w:right w:val="single" w:sz="4" w:space="0" w:color="auto"/>
            </w:tcBorders>
            <w:shd w:val="clear" w:color="auto" w:fill="auto"/>
            <w:noWrap/>
            <w:vAlign w:val="bottom"/>
            <w:hideMark/>
          </w:tcPr>
          <w:p w14:paraId="2E832E88" w14:textId="77777777" w:rsidR="00B35319" w:rsidRPr="00B35319" w:rsidRDefault="00B35319" w:rsidP="00B35319">
            <w:pPr>
              <w:jc w:val="right"/>
              <w:rPr>
                <w:ins w:id="401" w:author="Julie Melin" w:date="2018-10-15T11:40:00Z"/>
                <w:rFonts w:ascii="Calibri" w:hAnsi="Calibri" w:cs="Calibri"/>
                <w:color w:val="000000"/>
                <w:sz w:val="22"/>
                <w:szCs w:val="22"/>
              </w:rPr>
            </w:pPr>
            <w:ins w:id="402" w:author="Julie Melin" w:date="2018-10-15T11:40:00Z">
              <w:r w:rsidRPr="00B35319">
                <w:rPr>
                  <w:rFonts w:ascii="Calibri" w:hAnsi="Calibri" w:cs="Calibri"/>
                  <w:color w:val="000000"/>
                  <w:sz w:val="22"/>
                  <w:szCs w:val="22"/>
                </w:rPr>
                <w:t>54.170</w:t>
              </w:r>
            </w:ins>
          </w:p>
        </w:tc>
        <w:tc>
          <w:tcPr>
            <w:tcW w:w="1327" w:type="dxa"/>
            <w:tcBorders>
              <w:top w:val="nil"/>
              <w:left w:val="nil"/>
              <w:bottom w:val="single" w:sz="4" w:space="0" w:color="auto"/>
              <w:right w:val="single" w:sz="8" w:space="0" w:color="auto"/>
            </w:tcBorders>
            <w:shd w:val="clear" w:color="auto" w:fill="auto"/>
            <w:noWrap/>
            <w:vAlign w:val="bottom"/>
            <w:hideMark/>
          </w:tcPr>
          <w:p w14:paraId="799CEB8C" w14:textId="77777777" w:rsidR="00B35319" w:rsidRPr="00B35319" w:rsidRDefault="00B35319" w:rsidP="00B35319">
            <w:pPr>
              <w:jc w:val="right"/>
              <w:rPr>
                <w:ins w:id="403" w:author="Julie Melin" w:date="2018-10-15T11:40:00Z"/>
                <w:rFonts w:ascii="Calibri" w:hAnsi="Calibri" w:cs="Calibri"/>
                <w:color w:val="000000"/>
                <w:sz w:val="22"/>
                <w:szCs w:val="22"/>
              </w:rPr>
            </w:pPr>
            <w:ins w:id="404" w:author="Julie Melin" w:date="2018-10-15T11:40:00Z">
              <w:r w:rsidRPr="00B35319">
                <w:rPr>
                  <w:rFonts w:ascii="Calibri" w:hAnsi="Calibri" w:cs="Calibri"/>
                  <w:color w:val="000000"/>
                  <w:sz w:val="22"/>
                  <w:szCs w:val="22"/>
                </w:rPr>
                <w:t>2.006</w:t>
              </w:r>
            </w:ins>
          </w:p>
        </w:tc>
      </w:tr>
      <w:tr w:rsidR="00B35319" w:rsidRPr="00B35319" w:rsidDel="001723CA" w14:paraId="34E053D9" w14:textId="77777777" w:rsidTr="001174DE">
        <w:tblPrEx>
          <w:tblW w:w="7780" w:type="dxa"/>
          <w:tblInd w:w="80" w:type="dxa"/>
          <w:tblCellMar>
            <w:left w:w="70" w:type="dxa"/>
            <w:right w:w="70" w:type="dxa"/>
          </w:tblCellMar>
          <w:tblPrExChange w:id="405" w:author="Lars Jespersen" w:date="2018-10-31T13:28:00Z">
            <w:tblPrEx>
              <w:tblW w:w="7780" w:type="dxa"/>
              <w:tblInd w:w="80" w:type="dxa"/>
              <w:tblCellMar>
                <w:left w:w="70" w:type="dxa"/>
                <w:right w:w="70" w:type="dxa"/>
              </w:tblCellMar>
            </w:tblPrEx>
          </w:tblPrExChange>
        </w:tblPrEx>
        <w:trPr>
          <w:trHeight w:val="300"/>
          <w:ins w:id="406" w:author="Julie Melin" w:date="2018-10-15T11:40:00Z"/>
          <w:del w:id="407" w:author="Lars Jespersen" w:date="2018-10-31T13:29:00Z"/>
          <w:trPrChange w:id="408" w:author="Lars Jespersen" w:date="2018-10-31T13:28:00Z">
            <w:trPr>
              <w:gridAfter w:val="0"/>
              <w:trHeight w:val="300"/>
            </w:trPr>
          </w:trPrChange>
        </w:trPr>
        <w:tc>
          <w:tcPr>
            <w:tcW w:w="4582" w:type="dxa"/>
            <w:tcBorders>
              <w:top w:val="nil"/>
              <w:left w:val="single" w:sz="8" w:space="0" w:color="auto"/>
              <w:bottom w:val="single" w:sz="4" w:space="0" w:color="auto"/>
              <w:right w:val="single" w:sz="4" w:space="0" w:color="auto"/>
            </w:tcBorders>
            <w:shd w:val="clear" w:color="auto" w:fill="auto"/>
            <w:noWrap/>
            <w:vAlign w:val="bottom"/>
            <w:tcPrChange w:id="409" w:author="Lars Jespersen" w:date="2018-10-31T13:28:00Z">
              <w:tcPr>
                <w:tcW w:w="4582" w:type="dxa"/>
                <w:gridSpan w:val="2"/>
                <w:tcBorders>
                  <w:top w:val="nil"/>
                  <w:left w:val="single" w:sz="8" w:space="0" w:color="auto"/>
                  <w:bottom w:val="single" w:sz="4" w:space="0" w:color="auto"/>
                  <w:right w:val="single" w:sz="4" w:space="0" w:color="auto"/>
                </w:tcBorders>
                <w:shd w:val="clear" w:color="auto" w:fill="auto"/>
                <w:noWrap/>
                <w:vAlign w:val="bottom"/>
              </w:tcPr>
            </w:tcPrChange>
          </w:tcPr>
          <w:p w14:paraId="2C430ACD" w14:textId="77777777" w:rsidR="00B35319" w:rsidRPr="00B35319" w:rsidDel="001723CA" w:rsidRDefault="00B35319">
            <w:pPr>
              <w:numPr>
                <w:ilvl w:val="0"/>
                <w:numId w:val="16"/>
              </w:numPr>
              <w:rPr>
                <w:ins w:id="410" w:author="Julie Melin" w:date="2018-10-15T11:40:00Z"/>
                <w:del w:id="411" w:author="Lars Jespersen" w:date="2018-10-31T13:29:00Z"/>
                <w:rFonts w:ascii="Calibri" w:hAnsi="Calibri" w:cs="Calibri"/>
                <w:color w:val="000000"/>
                <w:sz w:val="22"/>
                <w:szCs w:val="22"/>
              </w:rPr>
              <w:pPrChange w:id="412" w:author="Lars Jespersen" w:date="2018-10-31T13:29:00Z">
                <w:pPr/>
              </w:pPrChange>
            </w:pPr>
            <w:ins w:id="413" w:author="Julie Melin" w:date="2018-10-15T11:40:00Z">
              <w:del w:id="414" w:author="Lars Jespersen" w:date="2018-10-31T13:28:00Z">
                <w:r w:rsidRPr="00B35319" w:rsidDel="001174DE">
                  <w:rPr>
                    <w:rFonts w:ascii="Calibri" w:hAnsi="Calibri" w:cs="Calibri"/>
                    <w:color w:val="000000"/>
                    <w:sz w:val="22"/>
                    <w:szCs w:val="22"/>
                  </w:rPr>
                  <w:delText> </w:delText>
                </w:r>
              </w:del>
            </w:ins>
          </w:p>
        </w:tc>
        <w:tc>
          <w:tcPr>
            <w:tcW w:w="1871" w:type="dxa"/>
            <w:tcBorders>
              <w:top w:val="nil"/>
              <w:left w:val="nil"/>
              <w:bottom w:val="single" w:sz="4" w:space="0" w:color="auto"/>
              <w:right w:val="single" w:sz="4" w:space="0" w:color="auto"/>
            </w:tcBorders>
            <w:shd w:val="clear" w:color="auto" w:fill="auto"/>
            <w:noWrap/>
            <w:vAlign w:val="bottom"/>
            <w:hideMark/>
            <w:tcPrChange w:id="415" w:author="Lars Jespersen" w:date="2018-10-31T13:28:00Z">
              <w:tcPr>
                <w:tcW w:w="1871" w:type="dxa"/>
                <w:gridSpan w:val="2"/>
                <w:tcBorders>
                  <w:top w:val="nil"/>
                  <w:left w:val="nil"/>
                  <w:bottom w:val="single" w:sz="4" w:space="0" w:color="auto"/>
                  <w:right w:val="single" w:sz="4" w:space="0" w:color="auto"/>
                </w:tcBorders>
                <w:shd w:val="clear" w:color="auto" w:fill="auto"/>
                <w:noWrap/>
                <w:vAlign w:val="bottom"/>
                <w:hideMark/>
              </w:tcPr>
            </w:tcPrChange>
          </w:tcPr>
          <w:p w14:paraId="23021A2A" w14:textId="77777777" w:rsidR="00B35319" w:rsidRPr="00B35319" w:rsidDel="001723CA" w:rsidRDefault="00B35319" w:rsidP="00B35319">
            <w:pPr>
              <w:rPr>
                <w:ins w:id="416" w:author="Julie Melin" w:date="2018-10-15T11:40:00Z"/>
                <w:del w:id="417" w:author="Lars Jespersen" w:date="2018-10-31T13:29:00Z"/>
                <w:rFonts w:ascii="Calibri" w:hAnsi="Calibri" w:cs="Calibri"/>
                <w:color w:val="000000"/>
                <w:sz w:val="22"/>
                <w:szCs w:val="22"/>
              </w:rPr>
            </w:pPr>
            <w:ins w:id="418" w:author="Julie Melin" w:date="2018-10-15T11:40:00Z">
              <w:del w:id="419" w:author="Lars Jespersen" w:date="2018-10-31T13:29:00Z">
                <w:r w:rsidRPr="00B35319" w:rsidDel="001723CA">
                  <w:rPr>
                    <w:rFonts w:ascii="Calibri" w:hAnsi="Calibri" w:cs="Calibri"/>
                    <w:color w:val="000000"/>
                    <w:sz w:val="22"/>
                    <w:szCs w:val="22"/>
                  </w:rPr>
                  <w:delText> </w:delText>
                </w:r>
              </w:del>
            </w:ins>
          </w:p>
        </w:tc>
        <w:tc>
          <w:tcPr>
            <w:tcW w:w="1327" w:type="dxa"/>
            <w:tcBorders>
              <w:top w:val="nil"/>
              <w:left w:val="nil"/>
              <w:bottom w:val="single" w:sz="4" w:space="0" w:color="auto"/>
              <w:right w:val="single" w:sz="8" w:space="0" w:color="auto"/>
            </w:tcBorders>
            <w:shd w:val="clear" w:color="auto" w:fill="auto"/>
            <w:noWrap/>
            <w:vAlign w:val="bottom"/>
            <w:hideMark/>
            <w:tcPrChange w:id="420" w:author="Lars Jespersen" w:date="2018-10-31T13:28:00Z">
              <w:tcPr>
                <w:tcW w:w="1327" w:type="dxa"/>
                <w:gridSpan w:val="2"/>
                <w:tcBorders>
                  <w:top w:val="nil"/>
                  <w:left w:val="nil"/>
                  <w:bottom w:val="single" w:sz="4" w:space="0" w:color="auto"/>
                  <w:right w:val="single" w:sz="8" w:space="0" w:color="auto"/>
                </w:tcBorders>
                <w:shd w:val="clear" w:color="auto" w:fill="auto"/>
                <w:noWrap/>
                <w:vAlign w:val="bottom"/>
                <w:hideMark/>
              </w:tcPr>
            </w:tcPrChange>
          </w:tcPr>
          <w:p w14:paraId="22B27FDF" w14:textId="77777777" w:rsidR="00B35319" w:rsidRPr="00B35319" w:rsidDel="001723CA" w:rsidRDefault="00B35319" w:rsidP="00B35319">
            <w:pPr>
              <w:rPr>
                <w:ins w:id="421" w:author="Julie Melin" w:date="2018-10-15T11:40:00Z"/>
                <w:del w:id="422" w:author="Lars Jespersen" w:date="2018-10-31T13:29:00Z"/>
                <w:rFonts w:ascii="Calibri" w:hAnsi="Calibri" w:cs="Calibri"/>
                <w:color w:val="000000"/>
                <w:sz w:val="22"/>
                <w:szCs w:val="22"/>
              </w:rPr>
            </w:pPr>
            <w:ins w:id="423" w:author="Julie Melin" w:date="2018-10-15T11:40:00Z">
              <w:del w:id="424" w:author="Lars Jespersen" w:date="2018-10-31T13:29:00Z">
                <w:r w:rsidRPr="00B35319" w:rsidDel="001723CA">
                  <w:rPr>
                    <w:rFonts w:ascii="Calibri" w:hAnsi="Calibri" w:cs="Calibri"/>
                    <w:color w:val="000000"/>
                    <w:sz w:val="22"/>
                    <w:szCs w:val="22"/>
                  </w:rPr>
                  <w:delText> </w:delText>
                </w:r>
              </w:del>
            </w:ins>
          </w:p>
        </w:tc>
      </w:tr>
      <w:tr w:rsidR="00B35319" w:rsidRPr="00B35319" w14:paraId="03D12E28" w14:textId="77777777" w:rsidTr="00B35319">
        <w:trPr>
          <w:trHeight w:val="300"/>
          <w:ins w:id="425"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1CFD6A66" w14:textId="77777777" w:rsidR="00B35319" w:rsidRPr="00B35319" w:rsidRDefault="00B35319">
            <w:pPr>
              <w:numPr>
                <w:ilvl w:val="0"/>
                <w:numId w:val="16"/>
              </w:numPr>
              <w:rPr>
                <w:ins w:id="426" w:author="Julie Melin" w:date="2018-10-15T11:40:00Z"/>
                <w:rFonts w:ascii="Calibri" w:hAnsi="Calibri" w:cs="Calibri"/>
                <w:color w:val="000000"/>
                <w:sz w:val="22"/>
                <w:szCs w:val="22"/>
              </w:rPr>
              <w:pPrChange w:id="427" w:author="Lars Jespersen" w:date="2018-10-31T13:29:00Z">
                <w:pPr/>
              </w:pPrChange>
            </w:pPr>
            <w:ins w:id="428" w:author="Julie Melin" w:date="2018-10-15T11:40:00Z">
              <w:r w:rsidRPr="00B35319">
                <w:rPr>
                  <w:rFonts w:ascii="Calibri" w:hAnsi="Calibri" w:cs="Calibri"/>
                  <w:color w:val="000000"/>
                  <w:sz w:val="22"/>
                  <w:szCs w:val="22"/>
                </w:rPr>
                <w:t xml:space="preserve">Ran og røveri af rede penge </w:t>
              </w:r>
            </w:ins>
          </w:p>
        </w:tc>
        <w:tc>
          <w:tcPr>
            <w:tcW w:w="1871" w:type="dxa"/>
            <w:tcBorders>
              <w:top w:val="nil"/>
              <w:left w:val="nil"/>
              <w:bottom w:val="single" w:sz="4" w:space="0" w:color="auto"/>
              <w:right w:val="single" w:sz="4" w:space="0" w:color="auto"/>
            </w:tcBorders>
            <w:shd w:val="clear" w:color="auto" w:fill="auto"/>
            <w:noWrap/>
            <w:vAlign w:val="bottom"/>
            <w:hideMark/>
          </w:tcPr>
          <w:p w14:paraId="40E7983B" w14:textId="77777777" w:rsidR="00B35319" w:rsidRPr="00B35319" w:rsidRDefault="00B35319" w:rsidP="00B35319">
            <w:pPr>
              <w:jc w:val="right"/>
              <w:rPr>
                <w:ins w:id="429" w:author="Julie Melin" w:date="2018-10-15T11:40:00Z"/>
                <w:rFonts w:ascii="Calibri" w:hAnsi="Calibri" w:cs="Calibri"/>
                <w:color w:val="000000"/>
                <w:sz w:val="22"/>
                <w:szCs w:val="22"/>
              </w:rPr>
            </w:pPr>
            <w:ins w:id="430" w:author="Julie Melin" w:date="2018-10-15T11:40:00Z">
              <w:r w:rsidRPr="00B35319">
                <w:rPr>
                  <w:rFonts w:ascii="Calibri" w:hAnsi="Calibri" w:cs="Calibri"/>
                  <w:color w:val="000000"/>
                  <w:sz w:val="22"/>
                  <w:szCs w:val="22"/>
                </w:rPr>
                <w:t>I henhold til police</w:t>
              </w:r>
            </w:ins>
          </w:p>
        </w:tc>
        <w:tc>
          <w:tcPr>
            <w:tcW w:w="1327" w:type="dxa"/>
            <w:tcBorders>
              <w:top w:val="nil"/>
              <w:left w:val="nil"/>
              <w:bottom w:val="single" w:sz="4" w:space="0" w:color="auto"/>
              <w:right w:val="single" w:sz="8" w:space="0" w:color="auto"/>
            </w:tcBorders>
            <w:shd w:val="clear" w:color="auto" w:fill="auto"/>
            <w:noWrap/>
            <w:vAlign w:val="bottom"/>
            <w:hideMark/>
          </w:tcPr>
          <w:p w14:paraId="0FC7ECB9" w14:textId="77777777" w:rsidR="00B35319" w:rsidRPr="00B35319" w:rsidRDefault="00B35319" w:rsidP="00B35319">
            <w:pPr>
              <w:jc w:val="right"/>
              <w:rPr>
                <w:ins w:id="431" w:author="Julie Melin" w:date="2018-10-15T11:40:00Z"/>
                <w:rFonts w:ascii="Calibri" w:hAnsi="Calibri" w:cs="Calibri"/>
                <w:color w:val="000000"/>
                <w:sz w:val="22"/>
                <w:szCs w:val="22"/>
              </w:rPr>
            </w:pPr>
            <w:ins w:id="432" w:author="Julie Melin" w:date="2018-10-15T11:40:00Z">
              <w:r w:rsidRPr="00B35319">
                <w:rPr>
                  <w:rFonts w:ascii="Calibri" w:hAnsi="Calibri" w:cs="Calibri"/>
                  <w:color w:val="000000"/>
                  <w:sz w:val="22"/>
                  <w:szCs w:val="22"/>
                </w:rPr>
                <w:t>0</w:t>
              </w:r>
            </w:ins>
          </w:p>
        </w:tc>
      </w:tr>
      <w:tr w:rsidR="00B35319" w:rsidRPr="00B35319" w14:paraId="1EB25895" w14:textId="77777777" w:rsidTr="00B35319">
        <w:trPr>
          <w:trHeight w:val="300"/>
          <w:ins w:id="433" w:author="Julie Melin" w:date="2018-10-15T11:40:00Z"/>
        </w:trPr>
        <w:tc>
          <w:tcPr>
            <w:tcW w:w="4582" w:type="dxa"/>
            <w:tcBorders>
              <w:top w:val="nil"/>
              <w:left w:val="single" w:sz="8" w:space="0" w:color="auto"/>
              <w:bottom w:val="single" w:sz="4" w:space="0" w:color="auto"/>
              <w:right w:val="single" w:sz="4" w:space="0" w:color="auto"/>
            </w:tcBorders>
            <w:shd w:val="clear" w:color="auto" w:fill="auto"/>
            <w:noWrap/>
            <w:vAlign w:val="bottom"/>
            <w:hideMark/>
          </w:tcPr>
          <w:p w14:paraId="0AE469CF" w14:textId="77777777" w:rsidR="00B35319" w:rsidRPr="00B35319" w:rsidRDefault="00B35319">
            <w:pPr>
              <w:numPr>
                <w:ilvl w:val="0"/>
                <w:numId w:val="16"/>
              </w:numPr>
              <w:rPr>
                <w:ins w:id="434" w:author="Julie Melin" w:date="2018-10-15T11:40:00Z"/>
                <w:rFonts w:ascii="Calibri" w:hAnsi="Calibri" w:cs="Calibri"/>
                <w:color w:val="000000"/>
                <w:sz w:val="22"/>
                <w:szCs w:val="22"/>
              </w:rPr>
              <w:pPrChange w:id="435" w:author="Lars Jespersen" w:date="2018-10-31T13:29:00Z">
                <w:pPr/>
              </w:pPrChange>
            </w:pPr>
            <w:ins w:id="436" w:author="Julie Melin" w:date="2018-10-15T11:40:00Z">
              <w:r w:rsidRPr="00B35319">
                <w:rPr>
                  <w:rFonts w:ascii="Calibri" w:hAnsi="Calibri" w:cs="Calibri"/>
                  <w:color w:val="000000"/>
                  <w:sz w:val="22"/>
                  <w:szCs w:val="22"/>
                </w:rPr>
                <w:t>Tyveri af rede penge</w:t>
              </w:r>
            </w:ins>
          </w:p>
        </w:tc>
        <w:tc>
          <w:tcPr>
            <w:tcW w:w="1871" w:type="dxa"/>
            <w:tcBorders>
              <w:top w:val="nil"/>
              <w:left w:val="nil"/>
              <w:bottom w:val="single" w:sz="4" w:space="0" w:color="auto"/>
              <w:right w:val="single" w:sz="4" w:space="0" w:color="auto"/>
            </w:tcBorders>
            <w:shd w:val="clear" w:color="auto" w:fill="auto"/>
            <w:noWrap/>
            <w:vAlign w:val="bottom"/>
            <w:hideMark/>
          </w:tcPr>
          <w:p w14:paraId="77BBE34B" w14:textId="77777777" w:rsidR="00B35319" w:rsidRPr="00B35319" w:rsidRDefault="00B35319" w:rsidP="00B35319">
            <w:pPr>
              <w:jc w:val="right"/>
              <w:rPr>
                <w:ins w:id="437" w:author="Julie Melin" w:date="2018-10-15T11:40:00Z"/>
                <w:rFonts w:ascii="Calibri" w:hAnsi="Calibri" w:cs="Calibri"/>
                <w:color w:val="000000"/>
                <w:sz w:val="22"/>
                <w:szCs w:val="22"/>
              </w:rPr>
            </w:pPr>
            <w:ins w:id="438" w:author="Julie Melin" w:date="2018-10-15T11:40:00Z">
              <w:r w:rsidRPr="00B35319">
                <w:rPr>
                  <w:rFonts w:ascii="Calibri" w:hAnsi="Calibri" w:cs="Calibri"/>
                  <w:color w:val="000000"/>
                  <w:sz w:val="22"/>
                  <w:szCs w:val="22"/>
                </w:rPr>
                <w:t>I henhold til police</w:t>
              </w:r>
            </w:ins>
          </w:p>
        </w:tc>
        <w:tc>
          <w:tcPr>
            <w:tcW w:w="1327" w:type="dxa"/>
            <w:tcBorders>
              <w:top w:val="nil"/>
              <w:left w:val="nil"/>
              <w:bottom w:val="single" w:sz="4" w:space="0" w:color="auto"/>
              <w:right w:val="single" w:sz="8" w:space="0" w:color="auto"/>
            </w:tcBorders>
            <w:shd w:val="clear" w:color="auto" w:fill="auto"/>
            <w:noWrap/>
            <w:vAlign w:val="bottom"/>
            <w:hideMark/>
          </w:tcPr>
          <w:p w14:paraId="7E0B9DD1" w14:textId="77777777" w:rsidR="00B35319" w:rsidRPr="00B35319" w:rsidRDefault="00B35319" w:rsidP="00B35319">
            <w:pPr>
              <w:jc w:val="right"/>
              <w:rPr>
                <w:ins w:id="439" w:author="Julie Melin" w:date="2018-10-15T11:40:00Z"/>
                <w:rFonts w:ascii="Calibri" w:hAnsi="Calibri" w:cs="Calibri"/>
                <w:color w:val="000000"/>
                <w:sz w:val="22"/>
                <w:szCs w:val="22"/>
              </w:rPr>
            </w:pPr>
            <w:ins w:id="440" w:author="Julie Melin" w:date="2018-10-15T11:40:00Z">
              <w:r w:rsidRPr="00B35319">
                <w:rPr>
                  <w:rFonts w:ascii="Calibri" w:hAnsi="Calibri" w:cs="Calibri"/>
                  <w:color w:val="000000"/>
                  <w:sz w:val="22"/>
                  <w:szCs w:val="22"/>
                </w:rPr>
                <w:t>0</w:t>
              </w:r>
            </w:ins>
          </w:p>
        </w:tc>
      </w:tr>
      <w:tr w:rsidR="00B35319" w:rsidRPr="00B35319" w14:paraId="212AB14C" w14:textId="77777777" w:rsidTr="00B35319">
        <w:trPr>
          <w:trHeight w:val="315"/>
          <w:ins w:id="441" w:author="Julie Melin" w:date="2018-10-15T11:40:00Z"/>
        </w:trPr>
        <w:tc>
          <w:tcPr>
            <w:tcW w:w="4582" w:type="dxa"/>
            <w:tcBorders>
              <w:top w:val="nil"/>
              <w:left w:val="single" w:sz="8" w:space="0" w:color="auto"/>
              <w:bottom w:val="single" w:sz="8" w:space="0" w:color="auto"/>
              <w:right w:val="single" w:sz="4" w:space="0" w:color="auto"/>
            </w:tcBorders>
            <w:shd w:val="clear" w:color="auto" w:fill="auto"/>
            <w:noWrap/>
            <w:vAlign w:val="bottom"/>
            <w:hideMark/>
          </w:tcPr>
          <w:p w14:paraId="3AFD1722" w14:textId="77777777" w:rsidR="00B35319" w:rsidRPr="00B35319" w:rsidRDefault="00B35319">
            <w:pPr>
              <w:numPr>
                <w:ilvl w:val="0"/>
                <w:numId w:val="16"/>
              </w:numPr>
              <w:rPr>
                <w:ins w:id="442" w:author="Julie Melin" w:date="2018-10-15T11:40:00Z"/>
                <w:rFonts w:ascii="Calibri" w:hAnsi="Calibri" w:cs="Calibri"/>
                <w:color w:val="000000"/>
                <w:sz w:val="22"/>
                <w:szCs w:val="22"/>
              </w:rPr>
              <w:pPrChange w:id="443" w:author="Lars Jespersen" w:date="2018-10-31T13:29:00Z">
                <w:pPr/>
              </w:pPrChange>
            </w:pPr>
            <w:ins w:id="444" w:author="Julie Melin" w:date="2018-10-15T11:40:00Z">
              <w:r w:rsidRPr="00B35319">
                <w:rPr>
                  <w:rFonts w:ascii="Calibri" w:hAnsi="Calibri" w:cs="Calibri"/>
                  <w:color w:val="000000"/>
                  <w:sz w:val="22"/>
                  <w:szCs w:val="22"/>
                </w:rPr>
                <w:t>Se adresser i policen</w:t>
              </w:r>
            </w:ins>
          </w:p>
        </w:tc>
        <w:tc>
          <w:tcPr>
            <w:tcW w:w="1871" w:type="dxa"/>
            <w:tcBorders>
              <w:top w:val="nil"/>
              <w:left w:val="nil"/>
              <w:bottom w:val="single" w:sz="8" w:space="0" w:color="auto"/>
              <w:right w:val="single" w:sz="4" w:space="0" w:color="auto"/>
            </w:tcBorders>
            <w:shd w:val="clear" w:color="auto" w:fill="auto"/>
            <w:noWrap/>
            <w:vAlign w:val="bottom"/>
            <w:hideMark/>
          </w:tcPr>
          <w:p w14:paraId="1A6D4660" w14:textId="77777777" w:rsidR="00B35319" w:rsidRPr="00B35319" w:rsidRDefault="00B35319" w:rsidP="00B35319">
            <w:pPr>
              <w:rPr>
                <w:ins w:id="445" w:author="Julie Melin" w:date="2018-10-15T11:40:00Z"/>
                <w:rFonts w:ascii="Calibri" w:hAnsi="Calibri" w:cs="Calibri"/>
                <w:color w:val="000000"/>
                <w:sz w:val="22"/>
                <w:szCs w:val="22"/>
              </w:rPr>
            </w:pPr>
            <w:ins w:id="446" w:author="Julie Melin" w:date="2018-10-15T11:40:00Z">
              <w:r w:rsidRPr="00B35319">
                <w:rPr>
                  <w:rFonts w:ascii="Calibri" w:hAnsi="Calibri" w:cs="Calibri"/>
                  <w:color w:val="000000"/>
                  <w:sz w:val="22"/>
                  <w:szCs w:val="22"/>
                </w:rPr>
                <w:t> </w:t>
              </w:r>
            </w:ins>
          </w:p>
        </w:tc>
        <w:tc>
          <w:tcPr>
            <w:tcW w:w="1327" w:type="dxa"/>
            <w:tcBorders>
              <w:top w:val="nil"/>
              <w:left w:val="nil"/>
              <w:bottom w:val="single" w:sz="8" w:space="0" w:color="auto"/>
              <w:right w:val="single" w:sz="8" w:space="0" w:color="auto"/>
            </w:tcBorders>
            <w:shd w:val="clear" w:color="auto" w:fill="auto"/>
            <w:noWrap/>
            <w:vAlign w:val="bottom"/>
            <w:hideMark/>
          </w:tcPr>
          <w:p w14:paraId="6D318E3D" w14:textId="77777777" w:rsidR="00B35319" w:rsidRPr="00B35319" w:rsidRDefault="00B35319" w:rsidP="00B35319">
            <w:pPr>
              <w:rPr>
                <w:ins w:id="447" w:author="Julie Melin" w:date="2018-10-15T11:40:00Z"/>
                <w:rFonts w:ascii="Calibri" w:hAnsi="Calibri" w:cs="Calibri"/>
                <w:color w:val="000000"/>
                <w:sz w:val="22"/>
                <w:szCs w:val="22"/>
              </w:rPr>
            </w:pPr>
            <w:ins w:id="448" w:author="Julie Melin" w:date="2018-10-15T11:40:00Z">
              <w:r w:rsidRPr="00B35319">
                <w:rPr>
                  <w:rFonts w:ascii="Calibri" w:hAnsi="Calibri" w:cs="Calibri"/>
                  <w:color w:val="000000"/>
                  <w:sz w:val="22"/>
                  <w:szCs w:val="22"/>
                </w:rPr>
                <w:t> </w:t>
              </w:r>
            </w:ins>
          </w:p>
        </w:tc>
      </w:tr>
    </w:tbl>
    <w:p w14:paraId="7DE08340" w14:textId="77777777" w:rsidR="00B35319" w:rsidDel="00B35319" w:rsidRDefault="00B35319" w:rsidP="00C46ED2">
      <w:pPr>
        <w:rPr>
          <w:del w:id="449" w:author="Julie Melin" w:date="2018-10-15T11:40:00Z"/>
          <w:rFonts w:ascii="Calibri" w:hAnsi="Calibri"/>
          <w:szCs w:val="24"/>
        </w:rPr>
      </w:pPr>
    </w:p>
    <w:p w14:paraId="29183BDE" w14:textId="77777777" w:rsidR="00DA0CEF" w:rsidDel="00B35319" w:rsidRDefault="00DA0CEF" w:rsidP="00C46ED2">
      <w:pPr>
        <w:rPr>
          <w:del w:id="450" w:author="Julie Melin" w:date="2018-10-15T11:40:00Z"/>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tblGrid>
      <w:tr w:rsidR="00DA0CEF" w:rsidRPr="005B42C2" w:rsidDel="00B35319" w14:paraId="7BEA741E" w14:textId="77777777" w:rsidTr="005B42C2">
        <w:trPr>
          <w:del w:id="451" w:author="Julie Melin" w:date="2018-10-15T11:39:00Z"/>
        </w:trPr>
        <w:tc>
          <w:tcPr>
            <w:tcW w:w="6588" w:type="dxa"/>
          </w:tcPr>
          <w:p w14:paraId="21BD72D1" w14:textId="77777777" w:rsidR="00DA0CEF" w:rsidRPr="005B42C2" w:rsidDel="00B35319" w:rsidRDefault="00DA0CEF" w:rsidP="00CF7712">
            <w:pPr>
              <w:rPr>
                <w:del w:id="452" w:author="Julie Melin" w:date="2018-10-15T11:39:00Z"/>
                <w:rFonts w:ascii="Calibri" w:hAnsi="Calibri"/>
                <w:b/>
                <w:sz w:val="28"/>
                <w:szCs w:val="28"/>
              </w:rPr>
            </w:pPr>
            <w:del w:id="453" w:author="Julie Melin" w:date="2018-10-15T11:39:00Z">
              <w:r w:rsidRPr="005B42C2" w:rsidDel="00B35319">
                <w:rPr>
                  <w:rFonts w:ascii="Calibri" w:hAnsi="Calibri"/>
                  <w:b/>
                  <w:sz w:val="28"/>
                  <w:szCs w:val="28"/>
                </w:rPr>
                <w:delText>Forsikringsprodukt</w:delText>
              </w:r>
            </w:del>
          </w:p>
        </w:tc>
      </w:tr>
      <w:tr w:rsidR="00DA0CEF" w:rsidRPr="005B42C2" w:rsidDel="00B35319" w14:paraId="45B1E3FD" w14:textId="77777777" w:rsidTr="005B42C2">
        <w:trPr>
          <w:del w:id="454" w:author="Julie Melin" w:date="2018-10-15T11:39:00Z"/>
        </w:trPr>
        <w:tc>
          <w:tcPr>
            <w:tcW w:w="6588" w:type="dxa"/>
          </w:tcPr>
          <w:p w14:paraId="6C75ABF1" w14:textId="77777777" w:rsidR="00DA0CEF" w:rsidRPr="005B42C2" w:rsidDel="00B35319" w:rsidRDefault="00DA0CEF" w:rsidP="00CF7712">
            <w:pPr>
              <w:rPr>
                <w:del w:id="455" w:author="Julie Melin" w:date="2018-10-15T11:39:00Z"/>
                <w:rFonts w:ascii="Calibri" w:hAnsi="Calibri"/>
                <w:b/>
              </w:rPr>
            </w:pPr>
            <w:del w:id="456" w:author="Julie Melin" w:date="2018-10-15T11:39:00Z">
              <w:r w:rsidRPr="005B42C2" w:rsidDel="00B35319">
                <w:rPr>
                  <w:rFonts w:ascii="Calibri" w:hAnsi="Calibri"/>
                  <w:b/>
                </w:rPr>
                <w:delText>All Risks Forsikring</w:delText>
              </w:r>
              <w:r w:rsidRPr="005B42C2" w:rsidDel="00B35319">
                <w:rPr>
                  <w:rFonts w:ascii="Calibri" w:hAnsi="Calibri"/>
                  <w:b/>
                </w:rPr>
                <w:tab/>
              </w:r>
              <w:r w:rsidRPr="005B42C2" w:rsidDel="00B35319">
                <w:rPr>
                  <w:rFonts w:ascii="Calibri" w:hAnsi="Calibri"/>
                  <w:b/>
                </w:rPr>
                <w:tab/>
                <w:delText>S</w:delText>
              </w:r>
            </w:del>
            <w:del w:id="457" w:author="Julie Melin" w:date="2018-10-15T10:15:00Z">
              <w:r w:rsidRPr="005B42C2" w:rsidDel="0046737D">
                <w:rPr>
                  <w:rFonts w:ascii="Calibri" w:hAnsi="Calibri"/>
                  <w:b/>
                </w:rPr>
                <w:delText>elvrisiko</w:delText>
              </w:r>
            </w:del>
            <w:del w:id="458" w:author="Julie Melin" w:date="2018-10-15T11:39:00Z">
              <w:r w:rsidRPr="005B42C2" w:rsidDel="00B35319">
                <w:rPr>
                  <w:rFonts w:ascii="Calibri" w:hAnsi="Calibri"/>
                  <w:b/>
                </w:rPr>
                <w:delText>:</w:delText>
              </w:r>
            </w:del>
          </w:p>
          <w:tbl>
            <w:tblPr>
              <w:tblW w:w="11452" w:type="dxa"/>
              <w:tblLayout w:type="fixed"/>
              <w:tblCellMar>
                <w:left w:w="70" w:type="dxa"/>
                <w:right w:w="70" w:type="dxa"/>
              </w:tblCellMar>
              <w:tblLook w:val="0000" w:firstRow="0" w:lastRow="0" w:firstColumn="0" w:lastColumn="0" w:noHBand="0" w:noVBand="0"/>
            </w:tblPr>
            <w:tblGrid>
              <w:gridCol w:w="3780"/>
              <w:gridCol w:w="7672"/>
            </w:tblGrid>
            <w:tr w:rsidR="00DA0CEF" w:rsidDel="00B35319" w14:paraId="75C9FCDE" w14:textId="77777777" w:rsidTr="00CF7712">
              <w:trPr>
                <w:trHeight w:val="375"/>
                <w:del w:id="459" w:author="Julie Melin" w:date="2018-10-15T11:39:00Z"/>
              </w:trPr>
              <w:tc>
                <w:tcPr>
                  <w:tcW w:w="3780" w:type="dxa"/>
                  <w:tcBorders>
                    <w:top w:val="nil"/>
                    <w:left w:val="nil"/>
                    <w:bottom w:val="nil"/>
                    <w:right w:val="nil"/>
                  </w:tcBorders>
                  <w:shd w:val="clear" w:color="auto" w:fill="auto"/>
                  <w:noWrap/>
                  <w:vAlign w:val="bottom"/>
                </w:tcPr>
                <w:p w14:paraId="79521EEE" w14:textId="77777777" w:rsidR="00DA0CEF" w:rsidDel="00B35319" w:rsidRDefault="00DA0CEF" w:rsidP="00CF7712">
                  <w:pPr>
                    <w:rPr>
                      <w:del w:id="460" w:author="Julie Melin" w:date="2018-10-15T11:39:00Z"/>
                      <w:rFonts w:ascii="Calibri" w:hAnsi="Calibri" w:cs="Arial"/>
                      <w:b/>
                      <w:bCs/>
                      <w:sz w:val="28"/>
                      <w:szCs w:val="28"/>
                    </w:rPr>
                  </w:pPr>
                  <w:del w:id="461" w:author="Julie Melin" w:date="2018-10-15T11:39:00Z">
                    <w:r w:rsidDel="00B35319">
                      <w:rPr>
                        <w:rFonts w:ascii="Calibri" w:hAnsi="Calibri" w:cs="Arial"/>
                        <w:b/>
                        <w:bCs/>
                        <w:sz w:val="28"/>
                        <w:szCs w:val="28"/>
                      </w:rPr>
                      <w:delText>Kunst- og udstillingsgenstande</w:delText>
                    </w:r>
                  </w:del>
                </w:p>
              </w:tc>
              <w:tc>
                <w:tcPr>
                  <w:tcW w:w="7672" w:type="dxa"/>
                  <w:tcBorders>
                    <w:top w:val="nil"/>
                    <w:left w:val="nil"/>
                    <w:bottom w:val="nil"/>
                    <w:right w:val="nil"/>
                  </w:tcBorders>
                  <w:shd w:val="clear" w:color="auto" w:fill="auto"/>
                  <w:noWrap/>
                  <w:vAlign w:val="bottom"/>
                </w:tcPr>
                <w:p w14:paraId="5E797D55" w14:textId="77777777" w:rsidR="00DA0CEF" w:rsidDel="00B35319" w:rsidRDefault="00DA0CEF" w:rsidP="00CF7712">
                  <w:pPr>
                    <w:rPr>
                      <w:del w:id="462" w:author="Julie Melin" w:date="2018-10-15T11:39:00Z"/>
                      <w:rFonts w:ascii="Calibri" w:hAnsi="Calibri" w:cs="Arial"/>
                      <w:sz w:val="20"/>
                    </w:rPr>
                  </w:pPr>
                </w:p>
              </w:tc>
            </w:tr>
            <w:tr w:rsidR="00DA0CEF" w:rsidDel="00B35319" w14:paraId="5A3B127D" w14:textId="77777777" w:rsidTr="00CF7712">
              <w:trPr>
                <w:trHeight w:val="315"/>
                <w:del w:id="463" w:author="Julie Melin" w:date="2018-10-15T11:39:00Z"/>
              </w:trPr>
              <w:tc>
                <w:tcPr>
                  <w:tcW w:w="3780" w:type="dxa"/>
                  <w:tcBorders>
                    <w:top w:val="nil"/>
                    <w:left w:val="nil"/>
                    <w:bottom w:val="nil"/>
                    <w:right w:val="nil"/>
                  </w:tcBorders>
                  <w:shd w:val="clear" w:color="auto" w:fill="auto"/>
                  <w:noWrap/>
                  <w:vAlign w:val="bottom"/>
                </w:tcPr>
                <w:p w14:paraId="60F6CC6E" w14:textId="77777777" w:rsidR="00DA0CEF" w:rsidDel="00B35319" w:rsidRDefault="00DA0CEF" w:rsidP="00CF7712">
                  <w:pPr>
                    <w:rPr>
                      <w:del w:id="464" w:author="Julie Melin" w:date="2018-10-15T11:39:00Z"/>
                      <w:rFonts w:ascii="Calibri" w:hAnsi="Calibri" w:cs="Arial"/>
                      <w:sz w:val="20"/>
                    </w:rPr>
                  </w:pPr>
                  <w:del w:id="465" w:author="Julie Melin" w:date="2018-10-15T11:39:00Z">
                    <w:r w:rsidDel="00B35319">
                      <w:rPr>
                        <w:rFonts w:ascii="Calibri" w:hAnsi="Calibri" w:cs="Arial"/>
                        <w:sz w:val="20"/>
                      </w:rPr>
                      <w:delText xml:space="preserve">Diverse genstande </w:delText>
                    </w:r>
                  </w:del>
                  <w:del w:id="466" w:author="Julie Melin" w:date="2018-10-15T10:13:00Z">
                    <w:r w:rsidDel="001E0DA1">
                      <w:rPr>
                        <w:rFonts w:ascii="Calibri" w:hAnsi="Calibri" w:cs="Arial"/>
                        <w:sz w:val="20"/>
                      </w:rPr>
                      <w:delText>-</w:delText>
                    </w:r>
                  </w:del>
                  <w:del w:id="467" w:author="Julie Melin" w:date="2018-10-15T11:39:00Z">
                    <w:r w:rsidDel="00B35319">
                      <w:rPr>
                        <w:rFonts w:ascii="Calibri" w:hAnsi="Calibri" w:cs="Arial"/>
                        <w:sz w:val="20"/>
                      </w:rPr>
                      <w:delText xml:space="preserve"> </w:delText>
                    </w:r>
                  </w:del>
                  <w:del w:id="468" w:author="Julie Melin" w:date="2018-10-15T10:13:00Z">
                    <w:r w:rsidDel="001E0DA1">
                      <w:rPr>
                        <w:rFonts w:ascii="Calibri" w:hAnsi="Calibri" w:cs="Arial"/>
                        <w:sz w:val="20"/>
                      </w:rPr>
                      <w:delText xml:space="preserve">Bratskov, </w:delText>
                    </w:r>
                  </w:del>
                  <w:del w:id="469" w:author="Julie Melin" w:date="2018-10-15T11:39:00Z">
                    <w:r w:rsidDel="00B35319">
                      <w:rPr>
                        <w:rFonts w:ascii="Calibri" w:hAnsi="Calibri" w:cs="Arial"/>
                        <w:sz w:val="20"/>
                      </w:rPr>
                      <w:delText>Brovst</w:delText>
                    </w:r>
                  </w:del>
                </w:p>
              </w:tc>
              <w:tc>
                <w:tcPr>
                  <w:tcW w:w="7672" w:type="dxa"/>
                  <w:tcBorders>
                    <w:top w:val="nil"/>
                    <w:left w:val="nil"/>
                    <w:bottom w:val="nil"/>
                    <w:right w:val="nil"/>
                  </w:tcBorders>
                  <w:shd w:val="clear" w:color="auto" w:fill="auto"/>
                  <w:noWrap/>
                  <w:vAlign w:val="bottom"/>
                </w:tcPr>
                <w:p w14:paraId="770D747F" w14:textId="77777777" w:rsidR="00DA0CEF" w:rsidDel="00B35319" w:rsidRDefault="00DA0CEF" w:rsidP="00CF7712">
                  <w:pPr>
                    <w:rPr>
                      <w:del w:id="470" w:author="Julie Melin" w:date="2018-10-15T11:39:00Z"/>
                      <w:rFonts w:ascii="Calibri" w:hAnsi="Calibri" w:cs="Arial"/>
                      <w:sz w:val="20"/>
                    </w:rPr>
                  </w:pPr>
                  <w:del w:id="471" w:author="Julie Melin" w:date="2018-10-15T11:39:00Z">
                    <w:r w:rsidDel="00B35319">
                      <w:rPr>
                        <w:rFonts w:ascii="Calibri" w:hAnsi="Calibri" w:cs="Arial"/>
                        <w:sz w:val="20"/>
                      </w:rPr>
                      <w:delText>kr. 16</w:delText>
                    </w:r>
                  </w:del>
                  <w:del w:id="472" w:author="Julie Melin" w:date="2018-10-15T10:15:00Z">
                    <w:r w:rsidDel="0046737D">
                      <w:rPr>
                        <w:rFonts w:ascii="Calibri" w:hAnsi="Calibri" w:cs="Arial"/>
                        <w:sz w:val="20"/>
                      </w:rPr>
                      <w:delText>0</w:delText>
                    </w:r>
                  </w:del>
                  <w:del w:id="473" w:author="Julie Melin" w:date="2018-10-15T11:39:00Z">
                    <w:r w:rsidDel="00B35319">
                      <w:rPr>
                        <w:rFonts w:ascii="Calibri" w:hAnsi="Calibri" w:cs="Arial"/>
                        <w:sz w:val="20"/>
                      </w:rPr>
                      <w:delText>.</w:delText>
                    </w:r>
                  </w:del>
                  <w:del w:id="474" w:author="Julie Melin" w:date="2018-10-15T10:15:00Z">
                    <w:r w:rsidDel="0046737D">
                      <w:rPr>
                        <w:rFonts w:ascii="Calibri" w:hAnsi="Calibri" w:cs="Arial"/>
                        <w:sz w:val="20"/>
                      </w:rPr>
                      <w:delText>000</w:delText>
                    </w:r>
                  </w:del>
                </w:p>
              </w:tc>
            </w:tr>
            <w:tr w:rsidR="00DA0CEF" w:rsidDel="00B35319" w14:paraId="0910A3A6" w14:textId="77777777" w:rsidTr="00CF7712">
              <w:trPr>
                <w:trHeight w:val="255"/>
                <w:del w:id="475" w:author="Julie Melin" w:date="2018-10-15T11:39:00Z"/>
              </w:trPr>
              <w:tc>
                <w:tcPr>
                  <w:tcW w:w="11452" w:type="dxa"/>
                  <w:gridSpan w:val="2"/>
                  <w:tcBorders>
                    <w:top w:val="nil"/>
                    <w:left w:val="nil"/>
                    <w:bottom w:val="nil"/>
                    <w:right w:val="nil"/>
                  </w:tcBorders>
                  <w:shd w:val="clear" w:color="auto" w:fill="auto"/>
                  <w:noWrap/>
                  <w:vAlign w:val="bottom"/>
                </w:tcPr>
                <w:p w14:paraId="2741240C" w14:textId="77777777" w:rsidR="00DA0CEF" w:rsidDel="00B35319" w:rsidRDefault="00DA0CEF" w:rsidP="00CF7712">
                  <w:pPr>
                    <w:rPr>
                      <w:del w:id="476" w:author="Julie Melin" w:date="2018-10-15T11:39:00Z"/>
                      <w:rFonts w:ascii="Calibri" w:hAnsi="Calibri" w:cs="Arial"/>
                      <w:sz w:val="20"/>
                    </w:rPr>
                  </w:pPr>
                  <w:del w:id="477" w:author="Julie Melin" w:date="2018-10-15T11:39:00Z">
                    <w:r w:rsidDel="00B35319">
                      <w:rPr>
                        <w:rFonts w:ascii="Calibri" w:hAnsi="Calibri" w:cs="Arial"/>
                        <w:sz w:val="20"/>
                      </w:rPr>
                      <w:delText>All-risks inkl. Brand-, vand- og tyveri</w:delText>
                    </w:r>
                  </w:del>
                </w:p>
              </w:tc>
            </w:tr>
            <w:tr w:rsidR="00DA0CEF" w:rsidDel="00B35319" w14:paraId="10476991" w14:textId="77777777" w:rsidTr="00CF7712">
              <w:trPr>
                <w:trHeight w:val="255"/>
                <w:del w:id="478" w:author="Julie Melin" w:date="2018-10-15T11:39:00Z"/>
              </w:trPr>
              <w:tc>
                <w:tcPr>
                  <w:tcW w:w="3780" w:type="dxa"/>
                  <w:tcBorders>
                    <w:top w:val="nil"/>
                    <w:left w:val="nil"/>
                    <w:bottom w:val="nil"/>
                    <w:right w:val="nil"/>
                  </w:tcBorders>
                  <w:shd w:val="clear" w:color="auto" w:fill="auto"/>
                  <w:noWrap/>
                  <w:vAlign w:val="bottom"/>
                </w:tcPr>
                <w:p w14:paraId="5E62CF20" w14:textId="77777777" w:rsidR="0046737D" w:rsidDel="00B35319" w:rsidRDefault="0046737D" w:rsidP="00273548">
                  <w:pPr>
                    <w:rPr>
                      <w:del w:id="479" w:author="Julie Melin" w:date="2018-10-15T11:39:00Z"/>
                      <w:rFonts w:ascii="Calibri" w:hAnsi="Calibri" w:cs="Arial"/>
                      <w:sz w:val="20"/>
                    </w:rPr>
                  </w:pPr>
                </w:p>
              </w:tc>
              <w:tc>
                <w:tcPr>
                  <w:tcW w:w="7672" w:type="dxa"/>
                  <w:tcBorders>
                    <w:top w:val="nil"/>
                    <w:left w:val="nil"/>
                    <w:bottom w:val="nil"/>
                    <w:right w:val="nil"/>
                  </w:tcBorders>
                  <w:shd w:val="clear" w:color="auto" w:fill="auto"/>
                  <w:noWrap/>
                  <w:vAlign w:val="bottom"/>
                </w:tcPr>
                <w:p w14:paraId="0FB0E4D5" w14:textId="77777777" w:rsidR="00DA0CEF" w:rsidDel="00B35319" w:rsidRDefault="00DA0CEF" w:rsidP="00CF7712">
                  <w:pPr>
                    <w:rPr>
                      <w:del w:id="480" w:author="Julie Melin" w:date="2018-10-15T11:39:00Z"/>
                      <w:rFonts w:ascii="Calibri" w:hAnsi="Calibri" w:cs="Arial"/>
                      <w:sz w:val="20"/>
                    </w:rPr>
                  </w:pPr>
                </w:p>
              </w:tc>
            </w:tr>
            <w:tr w:rsidR="00DA0CEF" w:rsidDel="00B35319" w14:paraId="4ED7B8BC" w14:textId="77777777" w:rsidTr="00CF7712">
              <w:trPr>
                <w:trHeight w:val="375"/>
                <w:del w:id="481" w:author="Julie Melin" w:date="2018-10-15T11:39:00Z"/>
              </w:trPr>
              <w:tc>
                <w:tcPr>
                  <w:tcW w:w="3780" w:type="dxa"/>
                  <w:tcBorders>
                    <w:top w:val="nil"/>
                    <w:left w:val="nil"/>
                    <w:bottom w:val="nil"/>
                    <w:right w:val="nil"/>
                  </w:tcBorders>
                  <w:shd w:val="clear" w:color="auto" w:fill="auto"/>
                  <w:noWrap/>
                  <w:vAlign w:val="bottom"/>
                </w:tcPr>
                <w:p w14:paraId="1EA99D45" w14:textId="77777777" w:rsidR="00DA0CEF" w:rsidDel="00B35319" w:rsidRDefault="00DA0CEF" w:rsidP="00CF7712">
                  <w:pPr>
                    <w:rPr>
                      <w:del w:id="482" w:author="Julie Melin" w:date="2018-10-15T11:39:00Z"/>
                      <w:rFonts w:ascii="Calibri" w:hAnsi="Calibri" w:cs="Arial"/>
                      <w:b/>
                      <w:bCs/>
                      <w:sz w:val="28"/>
                      <w:szCs w:val="28"/>
                    </w:rPr>
                  </w:pPr>
                  <w:del w:id="483" w:author="Julie Melin" w:date="2018-10-15T11:39:00Z">
                    <w:r w:rsidDel="00B35319">
                      <w:rPr>
                        <w:rFonts w:ascii="Calibri" w:hAnsi="Calibri" w:cs="Arial"/>
                        <w:b/>
                        <w:bCs/>
                        <w:sz w:val="28"/>
                        <w:szCs w:val="28"/>
                      </w:rPr>
                      <w:delText>Kunst- og udstillingsgenstande</w:delText>
                    </w:r>
                  </w:del>
                </w:p>
              </w:tc>
              <w:tc>
                <w:tcPr>
                  <w:tcW w:w="7672" w:type="dxa"/>
                  <w:tcBorders>
                    <w:top w:val="nil"/>
                    <w:left w:val="nil"/>
                    <w:bottom w:val="nil"/>
                    <w:right w:val="nil"/>
                  </w:tcBorders>
                  <w:shd w:val="clear" w:color="auto" w:fill="auto"/>
                  <w:noWrap/>
                  <w:vAlign w:val="bottom"/>
                </w:tcPr>
                <w:p w14:paraId="6C031F61" w14:textId="77777777" w:rsidR="00DA0CEF" w:rsidDel="00B35319" w:rsidRDefault="00DA0CEF" w:rsidP="00CF7712">
                  <w:pPr>
                    <w:rPr>
                      <w:del w:id="484" w:author="Julie Melin" w:date="2018-10-15T11:39:00Z"/>
                      <w:rFonts w:ascii="Calibri" w:hAnsi="Calibri" w:cs="Arial"/>
                      <w:sz w:val="20"/>
                    </w:rPr>
                  </w:pPr>
                </w:p>
              </w:tc>
            </w:tr>
            <w:tr w:rsidR="00DA0CEF" w:rsidDel="00B35319" w14:paraId="61D91C7A" w14:textId="77777777" w:rsidTr="00CF7712">
              <w:trPr>
                <w:trHeight w:val="315"/>
                <w:del w:id="485" w:author="Julie Melin" w:date="2018-10-15T11:39:00Z"/>
              </w:trPr>
              <w:tc>
                <w:tcPr>
                  <w:tcW w:w="3780" w:type="dxa"/>
                  <w:tcBorders>
                    <w:top w:val="nil"/>
                    <w:left w:val="nil"/>
                    <w:bottom w:val="nil"/>
                    <w:right w:val="nil"/>
                  </w:tcBorders>
                  <w:shd w:val="clear" w:color="auto" w:fill="auto"/>
                  <w:noWrap/>
                  <w:vAlign w:val="bottom"/>
                </w:tcPr>
                <w:p w14:paraId="44D6DEBC" w14:textId="77777777" w:rsidR="00DA0CEF" w:rsidRPr="002E52EA" w:rsidDel="00B35319" w:rsidRDefault="00DA0CEF" w:rsidP="00273548">
                  <w:pPr>
                    <w:rPr>
                      <w:del w:id="486" w:author="Julie Melin" w:date="2018-10-15T11:39:00Z"/>
                      <w:rFonts w:ascii="Calibri" w:hAnsi="Calibri" w:cs="Arial"/>
                      <w:sz w:val="16"/>
                      <w:szCs w:val="16"/>
                      <w:rPrChange w:id="487" w:author="Julie Melin" w:date="2018-10-15T10:37:00Z">
                        <w:rPr>
                          <w:del w:id="488" w:author="Julie Melin" w:date="2018-10-15T11:39:00Z"/>
                          <w:rFonts w:ascii="Calibri" w:hAnsi="Calibri" w:cs="Arial"/>
                          <w:sz w:val="20"/>
                        </w:rPr>
                      </w:rPrChange>
                    </w:rPr>
                  </w:pPr>
                  <w:del w:id="489" w:author="Julie Melin" w:date="2018-10-15T10:36:00Z">
                    <w:r w:rsidDel="002E52EA">
                      <w:rPr>
                        <w:rFonts w:ascii="Calibri" w:hAnsi="Calibri" w:cs="Arial"/>
                        <w:sz w:val="20"/>
                      </w:rPr>
                      <w:delText>Diverse genstande - Strandvejen 143, Brovst</w:delText>
                    </w:r>
                  </w:del>
                </w:p>
              </w:tc>
              <w:tc>
                <w:tcPr>
                  <w:tcW w:w="7672" w:type="dxa"/>
                  <w:tcBorders>
                    <w:top w:val="nil"/>
                    <w:left w:val="nil"/>
                    <w:bottom w:val="nil"/>
                    <w:right w:val="nil"/>
                  </w:tcBorders>
                  <w:shd w:val="clear" w:color="auto" w:fill="auto"/>
                  <w:noWrap/>
                  <w:vAlign w:val="bottom"/>
                </w:tcPr>
                <w:p w14:paraId="022BB55B" w14:textId="77777777" w:rsidR="00DA0CEF" w:rsidDel="00B35319" w:rsidRDefault="00DA0CEF" w:rsidP="00CF7712">
                  <w:pPr>
                    <w:rPr>
                      <w:del w:id="490" w:author="Julie Melin" w:date="2018-10-15T11:39:00Z"/>
                      <w:rFonts w:ascii="Calibri" w:hAnsi="Calibri" w:cs="Arial"/>
                      <w:sz w:val="20"/>
                    </w:rPr>
                  </w:pPr>
                  <w:del w:id="491" w:author="Julie Melin" w:date="2018-10-15T10:36:00Z">
                    <w:r w:rsidDel="002E52EA">
                      <w:rPr>
                        <w:rFonts w:ascii="Calibri" w:hAnsi="Calibri" w:cs="Arial"/>
                        <w:sz w:val="20"/>
                      </w:rPr>
                      <w:delText>kr. 170.000</w:delText>
                    </w:r>
                  </w:del>
                </w:p>
              </w:tc>
            </w:tr>
            <w:tr w:rsidR="00DA0CEF" w:rsidDel="00B35319" w14:paraId="08D7DEF6" w14:textId="77777777" w:rsidTr="00CF7712">
              <w:trPr>
                <w:trHeight w:val="255"/>
                <w:del w:id="492" w:author="Julie Melin" w:date="2018-10-15T11:39:00Z"/>
              </w:trPr>
              <w:tc>
                <w:tcPr>
                  <w:tcW w:w="3780" w:type="dxa"/>
                  <w:tcBorders>
                    <w:top w:val="nil"/>
                    <w:left w:val="nil"/>
                    <w:bottom w:val="nil"/>
                    <w:right w:val="nil"/>
                  </w:tcBorders>
                  <w:shd w:val="clear" w:color="auto" w:fill="auto"/>
                  <w:noWrap/>
                  <w:vAlign w:val="bottom"/>
                </w:tcPr>
                <w:p w14:paraId="61266BE8" w14:textId="77777777" w:rsidR="00DA0CEF" w:rsidDel="00B35319" w:rsidRDefault="00550B7C" w:rsidP="00273548">
                  <w:pPr>
                    <w:rPr>
                      <w:del w:id="493" w:author="Julie Melin" w:date="2018-10-15T11:39:00Z"/>
                      <w:rFonts w:ascii="Calibri" w:hAnsi="Calibri" w:cs="Arial"/>
                      <w:sz w:val="20"/>
                    </w:rPr>
                  </w:pPr>
                  <w:del w:id="494" w:author="Julie Melin" w:date="2018-10-15T11:39:00Z">
                    <w:r w:rsidDel="00B35319">
                      <w:rPr>
                        <w:rFonts w:ascii="Calibri" w:hAnsi="Calibri" w:cs="Arial"/>
                        <w:sz w:val="20"/>
                      </w:rPr>
                      <w:delText>M</w:delText>
                    </w:r>
                    <w:r w:rsidR="00802533" w:rsidDel="00B35319">
                      <w:rPr>
                        <w:rFonts w:ascii="Calibri" w:hAnsi="Calibri" w:cs="Arial"/>
                        <w:sz w:val="20"/>
                      </w:rPr>
                      <w:delText>alerier</w:delText>
                    </w:r>
                    <w:r w:rsidR="007D0984" w:rsidDel="00B35319">
                      <w:rPr>
                        <w:rFonts w:ascii="Calibri" w:hAnsi="Calibri" w:cs="Arial"/>
                        <w:sz w:val="20"/>
                      </w:rPr>
                      <w:delText xml:space="preserve"> og</w:delText>
                    </w:r>
                    <w:r w:rsidR="00802533" w:rsidDel="00B35319">
                      <w:rPr>
                        <w:rFonts w:ascii="Calibri" w:hAnsi="Calibri" w:cs="Arial"/>
                        <w:sz w:val="20"/>
                      </w:rPr>
                      <w:delText xml:space="preserve"> </w:delText>
                    </w:r>
                    <w:r w:rsidR="007D0984" w:rsidDel="00B35319">
                      <w:rPr>
                        <w:rFonts w:ascii="Calibri" w:hAnsi="Calibri" w:cs="Arial"/>
                        <w:sz w:val="20"/>
                      </w:rPr>
                      <w:delText>G</w:delText>
                    </w:r>
                    <w:r w:rsidDel="00B35319">
                      <w:rPr>
                        <w:rFonts w:ascii="Calibri" w:hAnsi="Calibri" w:cs="Arial"/>
                        <w:sz w:val="20"/>
                      </w:rPr>
                      <w:delText>ob</w:delText>
                    </w:r>
                    <w:r w:rsidR="007D0984" w:rsidDel="00B35319">
                      <w:rPr>
                        <w:rFonts w:ascii="Calibri" w:hAnsi="Calibri" w:cs="Arial"/>
                        <w:sz w:val="20"/>
                      </w:rPr>
                      <w:delText>elin</w:delText>
                    </w:r>
                    <w:r w:rsidDel="00B35319">
                      <w:rPr>
                        <w:rFonts w:ascii="Calibri" w:hAnsi="Calibri" w:cs="Arial"/>
                        <w:sz w:val="20"/>
                      </w:rPr>
                      <w:delText>,</w:delText>
                    </w:r>
                    <w:r w:rsidR="007D0984" w:rsidDel="00B35319">
                      <w:rPr>
                        <w:rFonts w:ascii="Calibri" w:hAnsi="Calibri" w:cs="Arial"/>
                        <w:sz w:val="20"/>
                      </w:rPr>
                      <w:delText xml:space="preserve"> </w:delText>
                    </w:r>
                    <w:r w:rsidDel="00B35319">
                      <w:rPr>
                        <w:rFonts w:ascii="Calibri" w:hAnsi="Calibri" w:cs="Arial"/>
                        <w:sz w:val="20"/>
                      </w:rPr>
                      <w:delText xml:space="preserve">af </w:delText>
                    </w:r>
                    <w:r w:rsidR="007D0984" w:rsidDel="00B35319">
                      <w:rPr>
                        <w:rFonts w:ascii="Calibri" w:hAnsi="Calibri" w:cs="Arial"/>
                        <w:sz w:val="20"/>
                      </w:rPr>
                      <w:delText>P</w:delText>
                    </w:r>
                    <w:r w:rsidR="00802533" w:rsidDel="00B35319">
                      <w:rPr>
                        <w:rFonts w:ascii="Calibri" w:hAnsi="Calibri" w:cs="Arial"/>
                        <w:sz w:val="20"/>
                      </w:rPr>
                      <w:delText xml:space="preserve">oul </w:delText>
                    </w:r>
                    <w:r w:rsidR="007D0984" w:rsidDel="00B35319">
                      <w:rPr>
                        <w:rFonts w:ascii="Calibri" w:hAnsi="Calibri" w:cs="Arial"/>
                        <w:sz w:val="20"/>
                      </w:rPr>
                      <w:delText>A</w:delText>
                    </w:r>
                    <w:r w:rsidR="00802533" w:rsidDel="00B35319">
                      <w:rPr>
                        <w:rFonts w:ascii="Calibri" w:hAnsi="Calibri" w:cs="Arial"/>
                        <w:sz w:val="20"/>
                      </w:rPr>
                      <w:delText xml:space="preserve">nker </w:delText>
                    </w:r>
                    <w:r w:rsidR="007D0984" w:rsidDel="00B35319">
                      <w:rPr>
                        <w:rFonts w:ascii="Calibri" w:hAnsi="Calibri" w:cs="Arial"/>
                        <w:sz w:val="20"/>
                      </w:rPr>
                      <w:delText>B</w:delText>
                    </w:r>
                    <w:r w:rsidR="00802533" w:rsidDel="00B35319">
                      <w:rPr>
                        <w:rFonts w:ascii="Calibri" w:hAnsi="Calibri" w:cs="Arial"/>
                        <w:sz w:val="20"/>
                      </w:rPr>
                      <w:delText>ech</w:delText>
                    </w:r>
                  </w:del>
                </w:p>
              </w:tc>
              <w:tc>
                <w:tcPr>
                  <w:tcW w:w="7672" w:type="dxa"/>
                  <w:tcBorders>
                    <w:top w:val="nil"/>
                    <w:left w:val="nil"/>
                    <w:bottom w:val="nil"/>
                    <w:right w:val="nil"/>
                  </w:tcBorders>
                  <w:shd w:val="clear" w:color="auto" w:fill="auto"/>
                  <w:noWrap/>
                  <w:vAlign w:val="bottom"/>
                </w:tcPr>
                <w:p w14:paraId="1A06903B" w14:textId="77777777" w:rsidR="00DA0CEF" w:rsidDel="00B35319" w:rsidRDefault="007D0984" w:rsidP="00CF7712">
                  <w:pPr>
                    <w:rPr>
                      <w:del w:id="495" w:author="Julie Melin" w:date="2018-10-15T11:39:00Z"/>
                      <w:rFonts w:ascii="Calibri" w:hAnsi="Calibri" w:cs="Arial"/>
                      <w:sz w:val="20"/>
                    </w:rPr>
                  </w:pPr>
                  <w:del w:id="496" w:author="Julie Melin" w:date="2018-10-15T11:39:00Z">
                    <w:r w:rsidDel="00B35319">
                      <w:rPr>
                        <w:rFonts w:ascii="Calibri" w:hAnsi="Calibri" w:cs="Arial"/>
                        <w:sz w:val="20"/>
                      </w:rPr>
                      <w:delText xml:space="preserve">Kr. </w:delText>
                    </w:r>
                    <w:r w:rsidR="00802533" w:rsidDel="00B35319">
                      <w:rPr>
                        <w:rFonts w:ascii="Calibri" w:hAnsi="Calibri" w:cs="Arial"/>
                        <w:sz w:val="20"/>
                      </w:rPr>
                      <w:delText>42</w:delText>
                    </w:r>
                  </w:del>
                  <w:del w:id="497" w:author="Julie Melin" w:date="2018-10-15T10:40:00Z">
                    <w:r w:rsidR="00802533" w:rsidDel="002E52EA">
                      <w:rPr>
                        <w:rFonts w:ascii="Calibri" w:hAnsi="Calibri" w:cs="Arial"/>
                        <w:sz w:val="20"/>
                      </w:rPr>
                      <w:delText>5</w:delText>
                    </w:r>
                  </w:del>
                  <w:del w:id="498" w:author="Julie Melin" w:date="2018-10-15T11:39:00Z">
                    <w:r w:rsidR="00802533" w:rsidDel="00B35319">
                      <w:rPr>
                        <w:rFonts w:ascii="Calibri" w:hAnsi="Calibri" w:cs="Arial"/>
                        <w:sz w:val="20"/>
                      </w:rPr>
                      <w:delText>.</w:delText>
                    </w:r>
                  </w:del>
                  <w:del w:id="499" w:author="Julie Melin" w:date="2018-10-15T10:40:00Z">
                    <w:r w:rsidR="00802533" w:rsidDel="005E40B3">
                      <w:rPr>
                        <w:rFonts w:ascii="Calibri" w:hAnsi="Calibri" w:cs="Arial"/>
                        <w:sz w:val="20"/>
                      </w:rPr>
                      <w:delText>000</w:delText>
                    </w:r>
                  </w:del>
                </w:p>
              </w:tc>
            </w:tr>
            <w:tr w:rsidR="007D0984" w:rsidDel="00B35319" w14:paraId="318E751A" w14:textId="77777777" w:rsidTr="00CF7712">
              <w:trPr>
                <w:trHeight w:val="375"/>
                <w:del w:id="500" w:author="Julie Melin" w:date="2018-10-15T11:39:00Z"/>
              </w:trPr>
              <w:tc>
                <w:tcPr>
                  <w:tcW w:w="3780" w:type="dxa"/>
                  <w:tcBorders>
                    <w:top w:val="nil"/>
                    <w:left w:val="nil"/>
                    <w:bottom w:val="nil"/>
                    <w:right w:val="nil"/>
                  </w:tcBorders>
                  <w:shd w:val="clear" w:color="auto" w:fill="auto"/>
                  <w:noWrap/>
                  <w:vAlign w:val="bottom"/>
                </w:tcPr>
                <w:p w14:paraId="5C912755" w14:textId="77777777" w:rsidR="005E40B3" w:rsidDel="00B35319" w:rsidRDefault="007D0984" w:rsidP="00273548">
                  <w:pPr>
                    <w:rPr>
                      <w:del w:id="501" w:author="Julie Melin" w:date="2018-10-15T11:39:00Z"/>
                      <w:rFonts w:ascii="Calibri" w:hAnsi="Calibri" w:cs="Arial"/>
                      <w:b/>
                      <w:bCs/>
                      <w:sz w:val="28"/>
                      <w:szCs w:val="28"/>
                    </w:rPr>
                  </w:pPr>
                  <w:del w:id="502" w:author="Julie Melin" w:date="2018-10-15T11:39:00Z">
                    <w:r w:rsidDel="00B35319">
                      <w:rPr>
                        <w:rFonts w:ascii="Calibri" w:hAnsi="Calibri" w:cs="Arial"/>
                        <w:sz w:val="20"/>
                      </w:rPr>
                      <w:delText>All-risks inkl. Brand-, vand- og tyveri</w:delText>
                    </w:r>
                  </w:del>
                </w:p>
              </w:tc>
              <w:tc>
                <w:tcPr>
                  <w:tcW w:w="7672" w:type="dxa"/>
                  <w:tcBorders>
                    <w:top w:val="nil"/>
                    <w:left w:val="nil"/>
                    <w:bottom w:val="nil"/>
                    <w:right w:val="nil"/>
                  </w:tcBorders>
                  <w:shd w:val="clear" w:color="auto" w:fill="auto"/>
                  <w:noWrap/>
                  <w:vAlign w:val="bottom"/>
                </w:tcPr>
                <w:p w14:paraId="479EC8E9" w14:textId="77777777" w:rsidR="007D0984" w:rsidDel="00B35319" w:rsidRDefault="007D0984" w:rsidP="00CF7712">
                  <w:pPr>
                    <w:rPr>
                      <w:del w:id="503" w:author="Julie Melin" w:date="2018-10-15T11:39:00Z"/>
                      <w:rFonts w:ascii="Calibri" w:hAnsi="Calibri" w:cs="Arial"/>
                      <w:sz w:val="20"/>
                    </w:rPr>
                  </w:pPr>
                </w:p>
              </w:tc>
            </w:tr>
            <w:tr w:rsidR="007D0984" w:rsidDel="00B35319" w14:paraId="48324157" w14:textId="77777777" w:rsidTr="00CF7712">
              <w:trPr>
                <w:trHeight w:val="375"/>
                <w:del w:id="504" w:author="Julie Melin" w:date="2018-10-15T11:39:00Z"/>
              </w:trPr>
              <w:tc>
                <w:tcPr>
                  <w:tcW w:w="3780" w:type="dxa"/>
                  <w:tcBorders>
                    <w:top w:val="nil"/>
                    <w:left w:val="nil"/>
                    <w:bottom w:val="nil"/>
                    <w:right w:val="nil"/>
                  </w:tcBorders>
                  <w:shd w:val="clear" w:color="auto" w:fill="auto"/>
                  <w:noWrap/>
                  <w:vAlign w:val="bottom"/>
                </w:tcPr>
                <w:p w14:paraId="412F33D9" w14:textId="77777777" w:rsidR="005E40B3" w:rsidRPr="005E40B3" w:rsidDel="00B35319" w:rsidRDefault="005E40B3" w:rsidP="00CF7712">
                  <w:pPr>
                    <w:rPr>
                      <w:del w:id="505" w:author="Julie Melin" w:date="2018-10-15T11:39:00Z"/>
                      <w:rFonts w:ascii="Calibri" w:hAnsi="Calibri" w:cs="Arial"/>
                      <w:sz w:val="20"/>
                      <w:rPrChange w:id="506" w:author="Julie Melin" w:date="2018-10-15T10:45:00Z">
                        <w:rPr>
                          <w:del w:id="507" w:author="Julie Melin" w:date="2018-10-15T11:39:00Z"/>
                          <w:rFonts w:ascii="Calibri" w:hAnsi="Calibri" w:cs="Arial"/>
                          <w:b/>
                          <w:bCs/>
                          <w:sz w:val="28"/>
                          <w:szCs w:val="28"/>
                        </w:rPr>
                      </w:rPrChange>
                    </w:rPr>
                  </w:pPr>
                </w:p>
              </w:tc>
              <w:tc>
                <w:tcPr>
                  <w:tcW w:w="7672" w:type="dxa"/>
                  <w:tcBorders>
                    <w:top w:val="nil"/>
                    <w:left w:val="nil"/>
                    <w:bottom w:val="nil"/>
                    <w:right w:val="nil"/>
                  </w:tcBorders>
                  <w:shd w:val="clear" w:color="auto" w:fill="auto"/>
                  <w:noWrap/>
                  <w:vAlign w:val="bottom"/>
                </w:tcPr>
                <w:p w14:paraId="4AE4D7A9" w14:textId="77777777" w:rsidR="003828FC" w:rsidDel="00B35319" w:rsidRDefault="003828FC" w:rsidP="00CF7712">
                  <w:pPr>
                    <w:rPr>
                      <w:del w:id="508" w:author="Julie Melin" w:date="2018-10-15T11:39:00Z"/>
                      <w:rFonts w:ascii="Calibri" w:hAnsi="Calibri" w:cs="Arial"/>
                      <w:sz w:val="20"/>
                    </w:rPr>
                  </w:pPr>
                </w:p>
              </w:tc>
            </w:tr>
            <w:tr w:rsidR="00DA0CEF" w:rsidDel="00B35319" w14:paraId="319EB21E" w14:textId="77777777" w:rsidTr="00CF7712">
              <w:trPr>
                <w:trHeight w:val="375"/>
                <w:del w:id="509" w:author="Julie Melin" w:date="2018-10-15T11:39:00Z"/>
              </w:trPr>
              <w:tc>
                <w:tcPr>
                  <w:tcW w:w="3780" w:type="dxa"/>
                  <w:tcBorders>
                    <w:top w:val="nil"/>
                    <w:left w:val="nil"/>
                    <w:bottom w:val="nil"/>
                    <w:right w:val="nil"/>
                  </w:tcBorders>
                  <w:shd w:val="clear" w:color="auto" w:fill="auto"/>
                  <w:noWrap/>
                  <w:vAlign w:val="bottom"/>
                </w:tcPr>
                <w:p w14:paraId="4B01835E" w14:textId="77777777" w:rsidR="00DA0CEF" w:rsidDel="00B35319" w:rsidRDefault="00DA0CEF" w:rsidP="00CF7712">
                  <w:pPr>
                    <w:rPr>
                      <w:del w:id="510" w:author="Julie Melin" w:date="2018-10-15T11:39:00Z"/>
                      <w:rFonts w:ascii="Calibri" w:hAnsi="Calibri" w:cs="Arial"/>
                      <w:b/>
                      <w:bCs/>
                      <w:sz w:val="28"/>
                      <w:szCs w:val="28"/>
                    </w:rPr>
                  </w:pPr>
                  <w:del w:id="511" w:author="Julie Melin" w:date="2018-10-15T11:39:00Z">
                    <w:r w:rsidDel="00B35319">
                      <w:rPr>
                        <w:rFonts w:ascii="Calibri" w:hAnsi="Calibri" w:cs="Arial"/>
                        <w:b/>
                        <w:bCs/>
                        <w:sz w:val="28"/>
                        <w:szCs w:val="28"/>
                      </w:rPr>
                      <w:delText>Borgmesterkæde</w:delText>
                    </w:r>
                  </w:del>
                </w:p>
              </w:tc>
              <w:tc>
                <w:tcPr>
                  <w:tcW w:w="7672" w:type="dxa"/>
                  <w:tcBorders>
                    <w:top w:val="nil"/>
                    <w:left w:val="nil"/>
                    <w:bottom w:val="nil"/>
                    <w:right w:val="nil"/>
                  </w:tcBorders>
                  <w:shd w:val="clear" w:color="auto" w:fill="auto"/>
                  <w:noWrap/>
                  <w:vAlign w:val="bottom"/>
                </w:tcPr>
                <w:p w14:paraId="1419820C" w14:textId="77777777" w:rsidR="00DA0CEF" w:rsidDel="00B35319" w:rsidRDefault="00DA0CEF" w:rsidP="00CF7712">
                  <w:pPr>
                    <w:rPr>
                      <w:del w:id="512" w:author="Julie Melin" w:date="2018-10-15T11:39:00Z"/>
                      <w:rFonts w:ascii="Calibri" w:hAnsi="Calibri" w:cs="Arial"/>
                      <w:sz w:val="20"/>
                    </w:rPr>
                  </w:pPr>
                  <w:del w:id="513" w:author="Julie Melin" w:date="2018-10-15T11:39:00Z">
                    <w:r w:rsidDel="00B35319">
                      <w:rPr>
                        <w:rFonts w:ascii="Calibri" w:hAnsi="Calibri" w:cs="Arial"/>
                        <w:sz w:val="20"/>
                      </w:rPr>
                      <w:delText>Toftevej 43, Aabybro</w:delText>
                    </w:r>
                  </w:del>
                </w:p>
              </w:tc>
            </w:tr>
            <w:tr w:rsidR="00DA0CEF" w:rsidDel="00B35319" w14:paraId="2F23C7E5" w14:textId="77777777" w:rsidTr="00CF7712">
              <w:trPr>
                <w:trHeight w:val="315"/>
                <w:del w:id="514" w:author="Julie Melin" w:date="2018-10-15T11:39:00Z"/>
              </w:trPr>
              <w:tc>
                <w:tcPr>
                  <w:tcW w:w="3780" w:type="dxa"/>
                  <w:tcBorders>
                    <w:top w:val="nil"/>
                    <w:left w:val="nil"/>
                    <w:bottom w:val="nil"/>
                    <w:right w:val="nil"/>
                  </w:tcBorders>
                  <w:shd w:val="clear" w:color="auto" w:fill="auto"/>
                  <w:noWrap/>
                  <w:vAlign w:val="bottom"/>
                </w:tcPr>
                <w:p w14:paraId="302405BC" w14:textId="77777777" w:rsidR="00DA0CEF" w:rsidRPr="004E3AE2" w:rsidDel="00B35319" w:rsidRDefault="00DA0CEF" w:rsidP="00CF7712">
                  <w:pPr>
                    <w:rPr>
                      <w:del w:id="515" w:author="Julie Melin" w:date="2018-10-15T11:39:00Z"/>
                      <w:rFonts w:ascii="Calibri" w:hAnsi="Calibri" w:cs="Arial"/>
                      <w:bCs/>
                      <w:sz w:val="20"/>
                      <w:lang w:val="nb-NO"/>
                    </w:rPr>
                  </w:pPr>
                  <w:del w:id="516" w:author="Julie Melin" w:date="2018-10-15T11:39:00Z">
                    <w:r w:rsidRPr="004E3AE2" w:rsidDel="00B35319">
                      <w:rPr>
                        <w:rFonts w:ascii="Calibri" w:hAnsi="Calibri" w:cs="Arial"/>
                        <w:bCs/>
                        <w:sz w:val="20"/>
                        <w:lang w:val="nb-NO"/>
                      </w:rPr>
                      <w:delText>All Risks inkl. Brand</w:delText>
                    </w:r>
                    <w:r w:rsidR="0037657F" w:rsidRPr="004E3AE2" w:rsidDel="00B35319">
                      <w:rPr>
                        <w:rFonts w:ascii="Calibri" w:hAnsi="Calibri" w:cs="Arial"/>
                        <w:bCs/>
                        <w:sz w:val="20"/>
                        <w:lang w:val="nb-NO"/>
                      </w:rPr>
                      <w:delText>-</w:delText>
                    </w:r>
                    <w:r w:rsidRPr="004E3AE2" w:rsidDel="00B35319">
                      <w:rPr>
                        <w:rFonts w:ascii="Calibri" w:hAnsi="Calibri" w:cs="Arial"/>
                        <w:bCs/>
                        <w:sz w:val="20"/>
                        <w:lang w:val="nb-NO"/>
                      </w:rPr>
                      <w:delText>, tyveri</w:delText>
                    </w:r>
                    <w:r w:rsidR="0037657F" w:rsidRPr="004E3AE2" w:rsidDel="00B35319">
                      <w:rPr>
                        <w:rFonts w:ascii="Calibri" w:hAnsi="Calibri" w:cs="Arial"/>
                        <w:bCs/>
                        <w:sz w:val="20"/>
                        <w:lang w:val="nb-NO"/>
                      </w:rPr>
                      <w:delText>-,v</w:delText>
                    </w:r>
                    <w:r w:rsidRPr="004E3AE2" w:rsidDel="00B35319">
                      <w:rPr>
                        <w:rFonts w:ascii="Calibri" w:hAnsi="Calibri" w:cs="Arial"/>
                        <w:bCs/>
                        <w:sz w:val="20"/>
                        <w:lang w:val="nb-NO"/>
                      </w:rPr>
                      <w:delText>and</w:delText>
                    </w:r>
                    <w:r w:rsidR="0037657F" w:rsidRPr="004E3AE2" w:rsidDel="00B35319">
                      <w:rPr>
                        <w:rFonts w:ascii="Calibri" w:hAnsi="Calibri" w:cs="Arial"/>
                        <w:bCs/>
                        <w:sz w:val="20"/>
                        <w:lang w:val="nb-NO"/>
                      </w:rPr>
                      <w:delText xml:space="preserve"> og transportforsikring</w:delText>
                    </w:r>
                  </w:del>
                </w:p>
              </w:tc>
              <w:tc>
                <w:tcPr>
                  <w:tcW w:w="7672" w:type="dxa"/>
                  <w:tcBorders>
                    <w:top w:val="nil"/>
                    <w:left w:val="nil"/>
                    <w:bottom w:val="nil"/>
                    <w:right w:val="nil"/>
                  </w:tcBorders>
                  <w:shd w:val="clear" w:color="auto" w:fill="auto"/>
                  <w:noWrap/>
                  <w:vAlign w:val="bottom"/>
                </w:tcPr>
                <w:p w14:paraId="70FCD928" w14:textId="77777777" w:rsidR="00DA0CEF" w:rsidDel="00B35319" w:rsidRDefault="00DA0CEF" w:rsidP="00CF7712">
                  <w:pPr>
                    <w:rPr>
                      <w:del w:id="517" w:author="Julie Melin" w:date="2018-10-15T11:39:00Z"/>
                      <w:rFonts w:ascii="Calibri" w:hAnsi="Calibri" w:cs="Arial"/>
                      <w:sz w:val="20"/>
                    </w:rPr>
                  </w:pPr>
                  <w:del w:id="518" w:author="Julie Melin" w:date="2018-10-15T11:39:00Z">
                    <w:r w:rsidDel="00B35319">
                      <w:rPr>
                        <w:rFonts w:ascii="Calibri" w:hAnsi="Calibri" w:cs="Arial"/>
                        <w:sz w:val="20"/>
                      </w:rPr>
                      <w:delText>kr. 250.000</w:delText>
                    </w:r>
                  </w:del>
                </w:p>
              </w:tc>
            </w:tr>
            <w:tr w:rsidR="00DA0CEF" w:rsidDel="00B35319" w14:paraId="786C281F" w14:textId="77777777" w:rsidTr="00CF7712">
              <w:trPr>
                <w:trHeight w:val="255"/>
                <w:del w:id="519" w:author="Julie Melin" w:date="2018-10-15T11:39:00Z"/>
              </w:trPr>
              <w:tc>
                <w:tcPr>
                  <w:tcW w:w="3780" w:type="dxa"/>
                  <w:tcBorders>
                    <w:top w:val="nil"/>
                    <w:left w:val="nil"/>
                    <w:bottom w:val="nil"/>
                    <w:right w:val="nil"/>
                  </w:tcBorders>
                  <w:shd w:val="clear" w:color="auto" w:fill="auto"/>
                  <w:noWrap/>
                  <w:vAlign w:val="bottom"/>
                </w:tcPr>
                <w:p w14:paraId="0AB8797B" w14:textId="77777777" w:rsidR="00DB254F" w:rsidDel="00B35319" w:rsidRDefault="00DB254F" w:rsidP="00CF7712">
                  <w:pPr>
                    <w:rPr>
                      <w:del w:id="520" w:author="Julie Melin" w:date="2018-10-15T11:39:00Z"/>
                      <w:rFonts w:ascii="Calibri" w:hAnsi="Calibri" w:cs="Arial"/>
                      <w:sz w:val="20"/>
                    </w:rPr>
                  </w:pPr>
                </w:p>
              </w:tc>
              <w:tc>
                <w:tcPr>
                  <w:tcW w:w="7672" w:type="dxa"/>
                  <w:tcBorders>
                    <w:top w:val="nil"/>
                    <w:left w:val="nil"/>
                    <w:bottom w:val="nil"/>
                    <w:right w:val="nil"/>
                  </w:tcBorders>
                  <w:shd w:val="clear" w:color="auto" w:fill="auto"/>
                  <w:noWrap/>
                  <w:vAlign w:val="bottom"/>
                </w:tcPr>
                <w:p w14:paraId="62191CA1" w14:textId="77777777" w:rsidR="00DA0CEF" w:rsidDel="00B35319" w:rsidRDefault="00DA0CEF" w:rsidP="00CF7712">
                  <w:pPr>
                    <w:rPr>
                      <w:del w:id="521" w:author="Julie Melin" w:date="2018-10-15T11:39:00Z"/>
                      <w:rFonts w:ascii="Calibri" w:hAnsi="Calibri" w:cs="Arial"/>
                      <w:sz w:val="20"/>
                    </w:rPr>
                  </w:pPr>
                </w:p>
              </w:tc>
            </w:tr>
            <w:tr w:rsidR="00DA0CEF" w:rsidDel="00B35319" w14:paraId="04A4DFDA" w14:textId="77777777" w:rsidTr="00CF7712">
              <w:trPr>
                <w:trHeight w:val="375"/>
                <w:del w:id="522" w:author="Julie Melin" w:date="2018-10-15T11:39:00Z"/>
              </w:trPr>
              <w:tc>
                <w:tcPr>
                  <w:tcW w:w="3780" w:type="dxa"/>
                  <w:tcBorders>
                    <w:top w:val="nil"/>
                    <w:left w:val="nil"/>
                    <w:bottom w:val="nil"/>
                    <w:right w:val="nil"/>
                  </w:tcBorders>
                  <w:shd w:val="clear" w:color="auto" w:fill="auto"/>
                  <w:noWrap/>
                  <w:vAlign w:val="bottom"/>
                </w:tcPr>
                <w:p w14:paraId="684C3315" w14:textId="77777777" w:rsidR="00DA0CEF" w:rsidDel="00B35319" w:rsidRDefault="00DA0CEF" w:rsidP="00CF7712">
                  <w:pPr>
                    <w:rPr>
                      <w:del w:id="523" w:author="Julie Melin" w:date="2018-10-15T11:39:00Z"/>
                      <w:rFonts w:ascii="Calibri" w:hAnsi="Calibri" w:cs="Arial"/>
                      <w:b/>
                      <w:bCs/>
                      <w:sz w:val="28"/>
                      <w:szCs w:val="28"/>
                    </w:rPr>
                  </w:pPr>
                  <w:del w:id="524" w:author="Julie Melin" w:date="2018-10-15T11:39:00Z">
                    <w:r w:rsidDel="00B35319">
                      <w:rPr>
                        <w:rFonts w:ascii="Calibri" w:hAnsi="Calibri" w:cs="Arial"/>
                        <w:b/>
                        <w:bCs/>
                        <w:sz w:val="28"/>
                        <w:szCs w:val="28"/>
                      </w:rPr>
                      <w:delText>Løsøre i trailer</w:delText>
                    </w:r>
                  </w:del>
                </w:p>
              </w:tc>
              <w:tc>
                <w:tcPr>
                  <w:tcW w:w="7672" w:type="dxa"/>
                  <w:tcBorders>
                    <w:top w:val="nil"/>
                    <w:left w:val="nil"/>
                    <w:bottom w:val="nil"/>
                    <w:right w:val="nil"/>
                  </w:tcBorders>
                  <w:shd w:val="clear" w:color="auto" w:fill="auto"/>
                  <w:noWrap/>
                  <w:vAlign w:val="bottom"/>
                </w:tcPr>
                <w:p w14:paraId="4E50965A" w14:textId="77777777" w:rsidR="00DA0CEF" w:rsidDel="00B35319" w:rsidRDefault="00DA0CEF" w:rsidP="00CF7712">
                  <w:pPr>
                    <w:rPr>
                      <w:del w:id="525" w:author="Julie Melin" w:date="2018-10-15T11:39:00Z"/>
                      <w:rFonts w:ascii="Calibri" w:hAnsi="Calibri" w:cs="Arial"/>
                      <w:sz w:val="20"/>
                    </w:rPr>
                  </w:pPr>
                  <w:del w:id="526" w:author="Julie Melin" w:date="2018-10-15T11:39:00Z">
                    <w:r w:rsidDel="00B35319">
                      <w:rPr>
                        <w:rFonts w:ascii="Calibri" w:hAnsi="Calibri" w:cs="Arial"/>
                        <w:sz w:val="20"/>
                      </w:rPr>
                      <w:delText>Overalt i kommunen - PL 7668</w:delText>
                    </w:r>
                  </w:del>
                </w:p>
              </w:tc>
            </w:tr>
            <w:tr w:rsidR="00DA0CEF" w:rsidDel="00B35319" w14:paraId="3E5EB8E5" w14:textId="77777777" w:rsidTr="00CF7712">
              <w:trPr>
                <w:trHeight w:val="315"/>
                <w:del w:id="527" w:author="Julie Melin" w:date="2018-10-15T11:39:00Z"/>
              </w:trPr>
              <w:tc>
                <w:tcPr>
                  <w:tcW w:w="3780" w:type="dxa"/>
                  <w:tcBorders>
                    <w:top w:val="nil"/>
                    <w:left w:val="nil"/>
                    <w:bottom w:val="nil"/>
                    <w:right w:val="nil"/>
                  </w:tcBorders>
                  <w:shd w:val="clear" w:color="auto" w:fill="auto"/>
                  <w:noWrap/>
                  <w:vAlign w:val="bottom"/>
                </w:tcPr>
                <w:p w14:paraId="442C69EA" w14:textId="77777777" w:rsidR="00DA0CEF" w:rsidDel="00B35319" w:rsidRDefault="00DA0CEF" w:rsidP="00CF7712">
                  <w:pPr>
                    <w:rPr>
                      <w:del w:id="528" w:author="Julie Melin" w:date="2018-10-15T11:39:00Z"/>
                      <w:rFonts w:ascii="Calibri" w:hAnsi="Calibri" w:cs="Arial"/>
                      <w:sz w:val="20"/>
                    </w:rPr>
                  </w:pPr>
                  <w:del w:id="529" w:author="Julie Melin" w:date="2018-10-15T11:39:00Z">
                    <w:r w:rsidDel="00B35319">
                      <w:rPr>
                        <w:rFonts w:ascii="Calibri" w:hAnsi="Calibri" w:cs="Arial"/>
                        <w:sz w:val="20"/>
                      </w:rPr>
                      <w:delText>All Risks inkl. Brand</w:delText>
                    </w:r>
                    <w:r w:rsidR="0037657F" w:rsidDel="00B35319">
                      <w:rPr>
                        <w:rFonts w:ascii="Calibri" w:hAnsi="Calibri" w:cs="Arial"/>
                        <w:sz w:val="20"/>
                      </w:rPr>
                      <w:delText>-,</w:delText>
                    </w:r>
                    <w:r w:rsidDel="00B35319">
                      <w:rPr>
                        <w:rFonts w:ascii="Calibri" w:hAnsi="Calibri" w:cs="Arial"/>
                        <w:sz w:val="20"/>
                      </w:rPr>
                      <w:delText xml:space="preserve"> tyveri</w:delText>
                    </w:r>
                    <w:r w:rsidR="0037657F" w:rsidDel="00B35319">
                      <w:rPr>
                        <w:rFonts w:ascii="Calibri" w:hAnsi="Calibri" w:cs="Arial"/>
                        <w:sz w:val="20"/>
                      </w:rPr>
                      <w:delText xml:space="preserve">-, </w:delText>
                    </w:r>
                    <w:r w:rsidDel="00B35319">
                      <w:rPr>
                        <w:rFonts w:ascii="Calibri" w:hAnsi="Calibri" w:cs="Arial"/>
                        <w:sz w:val="20"/>
                      </w:rPr>
                      <w:delText>vand</w:delText>
                    </w:r>
                    <w:r w:rsidR="0037657F" w:rsidDel="00B35319">
                      <w:rPr>
                        <w:rFonts w:ascii="Calibri" w:hAnsi="Calibri" w:cs="Arial"/>
                        <w:sz w:val="20"/>
                      </w:rPr>
                      <w:delText>- og transportforsikring</w:delText>
                    </w:r>
                  </w:del>
                </w:p>
              </w:tc>
              <w:tc>
                <w:tcPr>
                  <w:tcW w:w="7672" w:type="dxa"/>
                  <w:tcBorders>
                    <w:top w:val="nil"/>
                    <w:left w:val="nil"/>
                    <w:bottom w:val="nil"/>
                    <w:right w:val="nil"/>
                  </w:tcBorders>
                  <w:shd w:val="clear" w:color="auto" w:fill="auto"/>
                  <w:noWrap/>
                  <w:vAlign w:val="bottom"/>
                </w:tcPr>
                <w:p w14:paraId="76E806ED" w14:textId="77777777" w:rsidR="00DA0CEF" w:rsidDel="00B35319" w:rsidRDefault="00DA0CEF" w:rsidP="00CF7712">
                  <w:pPr>
                    <w:rPr>
                      <w:del w:id="530" w:author="Julie Melin" w:date="2018-10-15T11:39:00Z"/>
                      <w:rFonts w:ascii="Calibri" w:hAnsi="Calibri" w:cs="Arial"/>
                      <w:sz w:val="20"/>
                    </w:rPr>
                  </w:pPr>
                  <w:del w:id="531" w:author="Julie Melin" w:date="2018-10-15T11:39:00Z">
                    <w:r w:rsidDel="00B35319">
                      <w:rPr>
                        <w:rFonts w:ascii="Calibri" w:hAnsi="Calibri" w:cs="Arial"/>
                        <w:sz w:val="20"/>
                      </w:rPr>
                      <w:delText>kr. 50.000</w:delText>
                    </w:r>
                  </w:del>
                </w:p>
              </w:tc>
            </w:tr>
            <w:tr w:rsidR="00DA0CEF" w:rsidDel="00B35319" w14:paraId="2B4BDAD7" w14:textId="77777777" w:rsidTr="00CF7712">
              <w:trPr>
                <w:trHeight w:val="255"/>
                <w:del w:id="532" w:author="Julie Melin" w:date="2018-10-15T11:39:00Z"/>
              </w:trPr>
              <w:tc>
                <w:tcPr>
                  <w:tcW w:w="3780" w:type="dxa"/>
                  <w:tcBorders>
                    <w:top w:val="nil"/>
                    <w:left w:val="nil"/>
                    <w:bottom w:val="nil"/>
                    <w:right w:val="nil"/>
                  </w:tcBorders>
                  <w:shd w:val="clear" w:color="auto" w:fill="auto"/>
                  <w:noWrap/>
                  <w:vAlign w:val="bottom"/>
                </w:tcPr>
                <w:p w14:paraId="52E7FA57" w14:textId="77777777" w:rsidR="00DA0CEF" w:rsidDel="00B35319" w:rsidRDefault="00DA0CEF" w:rsidP="00CF7712">
                  <w:pPr>
                    <w:rPr>
                      <w:del w:id="533" w:author="Julie Melin" w:date="2018-10-15T11:39:00Z"/>
                      <w:rFonts w:ascii="Calibri" w:hAnsi="Calibri" w:cs="Arial"/>
                      <w:sz w:val="20"/>
                    </w:rPr>
                  </w:pPr>
                </w:p>
              </w:tc>
              <w:tc>
                <w:tcPr>
                  <w:tcW w:w="7672" w:type="dxa"/>
                  <w:tcBorders>
                    <w:top w:val="nil"/>
                    <w:left w:val="nil"/>
                    <w:bottom w:val="nil"/>
                    <w:right w:val="nil"/>
                  </w:tcBorders>
                  <w:shd w:val="clear" w:color="auto" w:fill="auto"/>
                  <w:noWrap/>
                  <w:vAlign w:val="bottom"/>
                </w:tcPr>
                <w:p w14:paraId="287BAA95" w14:textId="77777777" w:rsidR="00DA0CEF" w:rsidDel="00B35319" w:rsidRDefault="00DA0CEF" w:rsidP="00CF7712">
                  <w:pPr>
                    <w:rPr>
                      <w:del w:id="534" w:author="Julie Melin" w:date="2018-10-15T11:39:00Z"/>
                      <w:rFonts w:ascii="Calibri" w:hAnsi="Calibri" w:cs="Arial"/>
                      <w:sz w:val="20"/>
                    </w:rPr>
                  </w:pPr>
                </w:p>
              </w:tc>
            </w:tr>
            <w:tr w:rsidR="00DA0CEF" w:rsidDel="00B35319" w14:paraId="497A5243" w14:textId="77777777" w:rsidTr="00CF7712">
              <w:trPr>
                <w:trHeight w:val="375"/>
                <w:del w:id="535" w:author="Julie Melin" w:date="2018-10-15T11:39:00Z"/>
              </w:trPr>
              <w:tc>
                <w:tcPr>
                  <w:tcW w:w="3780" w:type="dxa"/>
                  <w:tcBorders>
                    <w:top w:val="nil"/>
                    <w:left w:val="nil"/>
                    <w:bottom w:val="nil"/>
                    <w:right w:val="nil"/>
                  </w:tcBorders>
                  <w:shd w:val="clear" w:color="auto" w:fill="auto"/>
                  <w:noWrap/>
                  <w:vAlign w:val="bottom"/>
                </w:tcPr>
                <w:p w14:paraId="1817333D" w14:textId="77777777" w:rsidR="00DA0CEF" w:rsidDel="00B35319" w:rsidRDefault="00DA0CEF" w:rsidP="00CF7712">
                  <w:pPr>
                    <w:rPr>
                      <w:del w:id="536" w:author="Julie Melin" w:date="2018-10-15T11:39:00Z"/>
                      <w:rFonts w:ascii="Calibri" w:hAnsi="Calibri" w:cs="Arial"/>
                      <w:b/>
                      <w:bCs/>
                      <w:sz w:val="28"/>
                      <w:szCs w:val="28"/>
                    </w:rPr>
                  </w:pPr>
                  <w:del w:id="537" w:author="Julie Melin" w:date="2018-10-15T11:39:00Z">
                    <w:r w:rsidDel="00B35319">
                      <w:rPr>
                        <w:rFonts w:ascii="Calibri" w:hAnsi="Calibri" w:cs="Arial"/>
                        <w:b/>
                        <w:bCs/>
                        <w:sz w:val="28"/>
                        <w:szCs w:val="28"/>
                      </w:rPr>
                      <w:delText>All Risks - EDB-forsikring</w:delText>
                    </w:r>
                  </w:del>
                </w:p>
              </w:tc>
              <w:tc>
                <w:tcPr>
                  <w:tcW w:w="7672" w:type="dxa"/>
                  <w:tcBorders>
                    <w:top w:val="nil"/>
                    <w:left w:val="nil"/>
                    <w:bottom w:val="nil"/>
                    <w:right w:val="nil"/>
                  </w:tcBorders>
                  <w:shd w:val="clear" w:color="auto" w:fill="auto"/>
                  <w:noWrap/>
                  <w:vAlign w:val="bottom"/>
                </w:tcPr>
                <w:p w14:paraId="4D15696D" w14:textId="77777777" w:rsidR="00DA0CEF" w:rsidDel="00B35319" w:rsidRDefault="00DA0CEF" w:rsidP="00CF7712">
                  <w:pPr>
                    <w:rPr>
                      <w:del w:id="538" w:author="Julie Melin" w:date="2018-10-15T11:39:00Z"/>
                      <w:rFonts w:ascii="Calibri" w:hAnsi="Calibri" w:cs="Arial"/>
                      <w:sz w:val="20"/>
                    </w:rPr>
                  </w:pPr>
                  <w:del w:id="539" w:author="Julie Melin" w:date="2018-10-15T11:39:00Z">
                    <w:r w:rsidDel="00B35319">
                      <w:rPr>
                        <w:rFonts w:ascii="Calibri" w:hAnsi="Calibri" w:cs="Arial"/>
                        <w:sz w:val="20"/>
                      </w:rPr>
                      <w:delText>servere på følgende adresser</w:delText>
                    </w:r>
                  </w:del>
                </w:p>
              </w:tc>
            </w:tr>
            <w:tr w:rsidR="00DA0CEF" w:rsidDel="00B35319" w14:paraId="50334BE8" w14:textId="77777777" w:rsidTr="00CF7712">
              <w:trPr>
                <w:trHeight w:val="255"/>
                <w:del w:id="540" w:author="Julie Melin" w:date="2018-10-15T11:39:00Z"/>
              </w:trPr>
              <w:tc>
                <w:tcPr>
                  <w:tcW w:w="3780" w:type="dxa"/>
                  <w:tcBorders>
                    <w:top w:val="nil"/>
                    <w:left w:val="nil"/>
                    <w:bottom w:val="nil"/>
                    <w:right w:val="nil"/>
                  </w:tcBorders>
                  <w:shd w:val="clear" w:color="auto" w:fill="auto"/>
                  <w:noWrap/>
                  <w:vAlign w:val="bottom"/>
                </w:tcPr>
                <w:p w14:paraId="74B2C21B" w14:textId="77777777" w:rsidR="00DA0CEF" w:rsidDel="00B35319" w:rsidRDefault="00DA0CEF" w:rsidP="00CF7712">
                  <w:pPr>
                    <w:rPr>
                      <w:del w:id="541" w:author="Julie Melin" w:date="2018-10-15T11:39:00Z"/>
                      <w:rFonts w:ascii="Calibri" w:hAnsi="Calibri" w:cs="Arial"/>
                      <w:b/>
                      <w:bCs/>
                      <w:sz w:val="20"/>
                    </w:rPr>
                  </w:pPr>
                  <w:del w:id="542" w:author="Julie Melin" w:date="2018-10-15T11:39:00Z">
                    <w:r w:rsidDel="00B35319">
                      <w:rPr>
                        <w:rFonts w:ascii="Calibri" w:hAnsi="Calibri" w:cs="Arial"/>
                        <w:b/>
                        <w:bCs/>
                        <w:sz w:val="20"/>
                      </w:rPr>
                      <w:delText>Toftevej 43, Aabybro</w:delText>
                    </w:r>
                  </w:del>
                </w:p>
              </w:tc>
              <w:tc>
                <w:tcPr>
                  <w:tcW w:w="7672" w:type="dxa"/>
                  <w:tcBorders>
                    <w:top w:val="nil"/>
                    <w:left w:val="nil"/>
                    <w:bottom w:val="nil"/>
                    <w:right w:val="nil"/>
                  </w:tcBorders>
                  <w:shd w:val="clear" w:color="auto" w:fill="auto"/>
                  <w:noWrap/>
                  <w:vAlign w:val="bottom"/>
                </w:tcPr>
                <w:p w14:paraId="08CD89FC" w14:textId="77777777" w:rsidR="00DA0CEF" w:rsidDel="00B35319" w:rsidRDefault="00DA0CEF" w:rsidP="00CF7712">
                  <w:pPr>
                    <w:rPr>
                      <w:del w:id="543" w:author="Julie Melin" w:date="2018-10-15T11:39:00Z"/>
                      <w:rFonts w:ascii="Calibri" w:hAnsi="Calibri" w:cs="Arial"/>
                      <w:sz w:val="20"/>
                    </w:rPr>
                  </w:pPr>
                  <w:del w:id="544" w:author="Julie Melin" w:date="2018-10-15T11:39:00Z">
                    <w:r w:rsidDel="00B35319">
                      <w:rPr>
                        <w:rFonts w:ascii="Calibri" w:hAnsi="Calibri" w:cs="Arial"/>
                        <w:sz w:val="20"/>
                      </w:rPr>
                      <w:delText>kr. 3.120.000</w:delText>
                    </w:r>
                  </w:del>
                </w:p>
              </w:tc>
            </w:tr>
            <w:tr w:rsidR="00DA0CEF" w:rsidDel="00B35319" w14:paraId="6A3682B4" w14:textId="77777777" w:rsidTr="00CF7712">
              <w:trPr>
                <w:trHeight w:val="255"/>
                <w:del w:id="545" w:author="Julie Melin" w:date="2018-10-15T11:39:00Z"/>
              </w:trPr>
              <w:tc>
                <w:tcPr>
                  <w:tcW w:w="3780" w:type="dxa"/>
                  <w:tcBorders>
                    <w:top w:val="nil"/>
                    <w:left w:val="nil"/>
                    <w:bottom w:val="nil"/>
                    <w:right w:val="nil"/>
                  </w:tcBorders>
                  <w:shd w:val="clear" w:color="auto" w:fill="auto"/>
                  <w:noWrap/>
                  <w:vAlign w:val="bottom"/>
                </w:tcPr>
                <w:p w14:paraId="5AF3E86F" w14:textId="77777777" w:rsidR="00DA0CEF" w:rsidDel="00B35319" w:rsidRDefault="00550B7C" w:rsidP="00CF7712">
                  <w:pPr>
                    <w:rPr>
                      <w:del w:id="546" w:author="Julie Melin" w:date="2018-10-15T11:39:00Z"/>
                      <w:rFonts w:ascii="Calibri" w:hAnsi="Calibri" w:cs="Arial"/>
                      <w:b/>
                      <w:bCs/>
                      <w:sz w:val="20"/>
                    </w:rPr>
                  </w:pPr>
                  <w:del w:id="547" w:author="Julie Melin" w:date="2018-10-15T11:39:00Z">
                    <w:r w:rsidDel="00B35319">
                      <w:rPr>
                        <w:rFonts w:ascii="Calibri" w:hAnsi="Calibri" w:cs="Arial"/>
                        <w:b/>
                        <w:bCs/>
                        <w:sz w:val="20"/>
                      </w:rPr>
                      <w:delText>Bo</w:delText>
                    </w:r>
                    <w:r w:rsidR="00DA0CEF" w:rsidDel="00B35319">
                      <w:rPr>
                        <w:rFonts w:ascii="Calibri" w:hAnsi="Calibri" w:cs="Arial"/>
                        <w:b/>
                        <w:bCs/>
                        <w:sz w:val="20"/>
                      </w:rPr>
                      <w:delText>rgevænget 12, Brovst</w:delText>
                    </w:r>
                  </w:del>
                </w:p>
              </w:tc>
              <w:tc>
                <w:tcPr>
                  <w:tcW w:w="7672" w:type="dxa"/>
                  <w:tcBorders>
                    <w:top w:val="nil"/>
                    <w:left w:val="nil"/>
                    <w:bottom w:val="nil"/>
                    <w:right w:val="nil"/>
                  </w:tcBorders>
                  <w:shd w:val="clear" w:color="auto" w:fill="auto"/>
                  <w:noWrap/>
                  <w:vAlign w:val="bottom"/>
                </w:tcPr>
                <w:p w14:paraId="5A28CC67" w14:textId="77777777" w:rsidR="00DA0CEF" w:rsidDel="00B35319" w:rsidRDefault="00DA0CEF" w:rsidP="00CF7712">
                  <w:pPr>
                    <w:rPr>
                      <w:del w:id="548" w:author="Julie Melin" w:date="2018-10-15T11:39:00Z"/>
                      <w:rFonts w:ascii="Calibri" w:hAnsi="Calibri" w:cs="Arial"/>
                      <w:sz w:val="20"/>
                    </w:rPr>
                  </w:pPr>
                  <w:del w:id="549" w:author="Julie Melin" w:date="2018-10-15T11:39:00Z">
                    <w:r w:rsidDel="00B35319">
                      <w:rPr>
                        <w:rFonts w:ascii="Calibri" w:hAnsi="Calibri" w:cs="Arial"/>
                        <w:sz w:val="20"/>
                      </w:rPr>
                      <w:delText>kr. 3.120.000</w:delText>
                    </w:r>
                  </w:del>
                </w:p>
              </w:tc>
            </w:tr>
            <w:tr w:rsidR="00DA0CEF" w:rsidDel="00B35319" w14:paraId="05E5E595" w14:textId="77777777" w:rsidTr="00CF7712">
              <w:trPr>
                <w:trHeight w:val="255"/>
                <w:del w:id="550" w:author="Julie Melin" w:date="2018-10-15T11:39:00Z"/>
              </w:trPr>
              <w:tc>
                <w:tcPr>
                  <w:tcW w:w="3780" w:type="dxa"/>
                  <w:tcBorders>
                    <w:top w:val="nil"/>
                    <w:left w:val="nil"/>
                    <w:bottom w:val="nil"/>
                    <w:right w:val="nil"/>
                  </w:tcBorders>
                  <w:shd w:val="clear" w:color="auto" w:fill="auto"/>
                  <w:noWrap/>
                  <w:vAlign w:val="bottom"/>
                </w:tcPr>
                <w:p w14:paraId="484113D3" w14:textId="77777777" w:rsidR="00DA0CEF" w:rsidDel="00B35319" w:rsidRDefault="00DA0CEF" w:rsidP="00CF7712">
                  <w:pPr>
                    <w:rPr>
                      <w:del w:id="551" w:author="Julie Melin" w:date="2018-10-15T11:39:00Z"/>
                      <w:rFonts w:ascii="Calibri" w:hAnsi="Calibri" w:cs="Arial"/>
                      <w:b/>
                      <w:bCs/>
                      <w:sz w:val="20"/>
                    </w:rPr>
                  </w:pPr>
                  <w:del w:id="552" w:author="Julie Melin" w:date="2018-10-15T11:39:00Z">
                    <w:r w:rsidDel="00B35319">
                      <w:rPr>
                        <w:rFonts w:ascii="Calibri" w:hAnsi="Calibri" w:cs="Arial"/>
                        <w:b/>
                        <w:bCs/>
                        <w:sz w:val="20"/>
                      </w:rPr>
                      <w:delText>Danmarksgade 3, Fjerritslev</w:delText>
                    </w:r>
                  </w:del>
                </w:p>
              </w:tc>
              <w:tc>
                <w:tcPr>
                  <w:tcW w:w="7672" w:type="dxa"/>
                  <w:tcBorders>
                    <w:top w:val="nil"/>
                    <w:left w:val="nil"/>
                    <w:bottom w:val="nil"/>
                    <w:right w:val="nil"/>
                  </w:tcBorders>
                  <w:shd w:val="clear" w:color="auto" w:fill="auto"/>
                  <w:noWrap/>
                  <w:vAlign w:val="bottom"/>
                </w:tcPr>
                <w:p w14:paraId="03A256BB" w14:textId="77777777" w:rsidR="00DA0CEF" w:rsidDel="00B35319" w:rsidRDefault="00DA0CEF" w:rsidP="00CF7712">
                  <w:pPr>
                    <w:rPr>
                      <w:del w:id="553" w:author="Julie Melin" w:date="2018-10-15T11:39:00Z"/>
                      <w:rFonts w:ascii="Calibri" w:hAnsi="Calibri" w:cs="Arial"/>
                      <w:sz w:val="20"/>
                    </w:rPr>
                  </w:pPr>
                  <w:del w:id="554" w:author="Julie Melin" w:date="2018-10-15T11:39:00Z">
                    <w:r w:rsidDel="00B35319">
                      <w:rPr>
                        <w:rFonts w:ascii="Calibri" w:hAnsi="Calibri" w:cs="Arial"/>
                        <w:sz w:val="20"/>
                      </w:rPr>
                      <w:delText>Kr. 1.250.000</w:delText>
                    </w:r>
                  </w:del>
                </w:p>
              </w:tc>
            </w:tr>
            <w:tr w:rsidR="00DA0CEF" w:rsidDel="00B35319" w14:paraId="638D8864" w14:textId="77777777" w:rsidTr="00CF7712">
              <w:trPr>
                <w:trHeight w:val="255"/>
                <w:del w:id="555" w:author="Julie Melin" w:date="2018-10-15T11:39:00Z"/>
              </w:trPr>
              <w:tc>
                <w:tcPr>
                  <w:tcW w:w="3780" w:type="dxa"/>
                  <w:tcBorders>
                    <w:top w:val="nil"/>
                    <w:left w:val="nil"/>
                    <w:bottom w:val="nil"/>
                    <w:right w:val="nil"/>
                  </w:tcBorders>
                  <w:shd w:val="clear" w:color="auto" w:fill="auto"/>
                  <w:noWrap/>
                  <w:vAlign w:val="bottom"/>
                </w:tcPr>
                <w:p w14:paraId="5FA52798" w14:textId="77777777" w:rsidR="00DA0CEF" w:rsidDel="00B35319" w:rsidRDefault="00DA0CEF" w:rsidP="00CF7712">
                  <w:pPr>
                    <w:rPr>
                      <w:del w:id="556" w:author="Julie Melin" w:date="2018-10-15T11:39:00Z"/>
                      <w:rFonts w:ascii="Calibri" w:hAnsi="Calibri" w:cs="Arial"/>
                      <w:sz w:val="20"/>
                    </w:rPr>
                  </w:pPr>
                  <w:del w:id="557" w:author="Julie Melin" w:date="2018-10-15T11:39:00Z">
                    <w:r w:rsidDel="00B35319">
                      <w:rPr>
                        <w:rFonts w:ascii="Calibri" w:hAnsi="Calibri" w:cs="Arial"/>
                        <w:sz w:val="20"/>
                      </w:rPr>
                      <w:delText>All risks inkl. Brand, tyveri og vandskade</w:delText>
                    </w:r>
                  </w:del>
                </w:p>
              </w:tc>
              <w:tc>
                <w:tcPr>
                  <w:tcW w:w="7672" w:type="dxa"/>
                  <w:tcBorders>
                    <w:top w:val="nil"/>
                    <w:left w:val="nil"/>
                    <w:bottom w:val="nil"/>
                    <w:right w:val="nil"/>
                  </w:tcBorders>
                  <w:shd w:val="clear" w:color="auto" w:fill="auto"/>
                  <w:noWrap/>
                  <w:vAlign w:val="bottom"/>
                </w:tcPr>
                <w:p w14:paraId="5DECE156" w14:textId="77777777" w:rsidR="00DA0CEF" w:rsidDel="00B35319" w:rsidRDefault="00DA0CEF" w:rsidP="00CF7712">
                  <w:pPr>
                    <w:rPr>
                      <w:del w:id="558" w:author="Julie Melin" w:date="2018-10-15T11:39:00Z"/>
                      <w:rFonts w:ascii="Calibri" w:hAnsi="Calibri" w:cs="Arial"/>
                      <w:sz w:val="20"/>
                    </w:rPr>
                  </w:pPr>
                </w:p>
              </w:tc>
            </w:tr>
            <w:tr w:rsidR="00DA0CEF" w:rsidDel="00B35319" w14:paraId="608FDCBD" w14:textId="77777777" w:rsidTr="00CF7712">
              <w:trPr>
                <w:trHeight w:val="255"/>
                <w:del w:id="559" w:author="Julie Melin" w:date="2018-10-15T11:39:00Z"/>
              </w:trPr>
              <w:tc>
                <w:tcPr>
                  <w:tcW w:w="3780" w:type="dxa"/>
                  <w:tcBorders>
                    <w:top w:val="nil"/>
                    <w:left w:val="nil"/>
                    <w:bottom w:val="nil"/>
                    <w:right w:val="nil"/>
                  </w:tcBorders>
                  <w:shd w:val="clear" w:color="auto" w:fill="auto"/>
                  <w:noWrap/>
                  <w:vAlign w:val="bottom"/>
                </w:tcPr>
                <w:p w14:paraId="47B65099" w14:textId="77777777" w:rsidR="00DA0CEF" w:rsidDel="00B35319" w:rsidRDefault="00DA0CEF" w:rsidP="00CF7712">
                  <w:pPr>
                    <w:rPr>
                      <w:del w:id="560" w:author="Julie Melin" w:date="2018-10-15T11:39:00Z"/>
                      <w:rFonts w:ascii="Calibri" w:hAnsi="Calibri" w:cs="Arial"/>
                      <w:sz w:val="20"/>
                    </w:rPr>
                  </w:pPr>
                </w:p>
              </w:tc>
              <w:tc>
                <w:tcPr>
                  <w:tcW w:w="7672" w:type="dxa"/>
                  <w:tcBorders>
                    <w:top w:val="nil"/>
                    <w:left w:val="nil"/>
                    <w:bottom w:val="nil"/>
                    <w:right w:val="nil"/>
                  </w:tcBorders>
                  <w:shd w:val="clear" w:color="auto" w:fill="auto"/>
                </w:tcPr>
                <w:p w14:paraId="383EE97B" w14:textId="77777777" w:rsidR="00DA0CEF" w:rsidDel="00B35319" w:rsidRDefault="00DA0CEF" w:rsidP="00CF7712">
                  <w:pPr>
                    <w:rPr>
                      <w:del w:id="561" w:author="Julie Melin" w:date="2018-10-15T11:39:00Z"/>
                      <w:rFonts w:ascii="Calibri" w:hAnsi="Calibri" w:cs="Arial"/>
                      <w:sz w:val="20"/>
                    </w:rPr>
                  </w:pPr>
                </w:p>
              </w:tc>
            </w:tr>
            <w:tr w:rsidR="00DA0CEF" w:rsidDel="00B35319" w14:paraId="553961CC" w14:textId="77777777" w:rsidTr="00CF7712">
              <w:trPr>
                <w:trHeight w:val="315"/>
                <w:del w:id="562" w:author="Julie Melin" w:date="2018-10-15T11:39:00Z"/>
              </w:trPr>
              <w:tc>
                <w:tcPr>
                  <w:tcW w:w="3780" w:type="dxa"/>
                  <w:tcBorders>
                    <w:top w:val="nil"/>
                    <w:left w:val="nil"/>
                    <w:bottom w:val="nil"/>
                    <w:right w:val="nil"/>
                  </w:tcBorders>
                  <w:shd w:val="clear" w:color="auto" w:fill="auto"/>
                  <w:noWrap/>
                  <w:vAlign w:val="bottom"/>
                </w:tcPr>
                <w:p w14:paraId="0A141C53" w14:textId="77777777" w:rsidR="00DA0CEF" w:rsidDel="00B35319" w:rsidRDefault="00DA0CEF" w:rsidP="00CF7712">
                  <w:pPr>
                    <w:rPr>
                      <w:del w:id="563" w:author="Julie Melin" w:date="2018-10-15T11:39:00Z"/>
                      <w:rFonts w:ascii="Calibri" w:hAnsi="Calibri" w:cs="Arial"/>
                      <w:b/>
                      <w:bCs/>
                    </w:rPr>
                  </w:pPr>
                  <w:del w:id="564" w:author="Julie Melin" w:date="2018-10-15T11:39:00Z">
                    <w:r w:rsidDel="00B35319">
                      <w:rPr>
                        <w:rFonts w:ascii="Calibri" w:hAnsi="Calibri" w:cs="Arial"/>
                        <w:b/>
                        <w:bCs/>
                      </w:rPr>
                      <w:delText>Maskinkasko - nødstrømsgeneratorer</w:delText>
                    </w:r>
                  </w:del>
                </w:p>
              </w:tc>
              <w:tc>
                <w:tcPr>
                  <w:tcW w:w="7672" w:type="dxa"/>
                  <w:tcBorders>
                    <w:top w:val="nil"/>
                    <w:left w:val="nil"/>
                    <w:bottom w:val="nil"/>
                    <w:right w:val="nil"/>
                  </w:tcBorders>
                  <w:shd w:val="clear" w:color="auto" w:fill="auto"/>
                  <w:noWrap/>
                  <w:vAlign w:val="bottom"/>
                </w:tcPr>
                <w:p w14:paraId="408F5194" w14:textId="77777777" w:rsidR="00DA0CEF" w:rsidDel="00B35319" w:rsidRDefault="00DA0CEF" w:rsidP="00CF7712">
                  <w:pPr>
                    <w:rPr>
                      <w:del w:id="565" w:author="Julie Melin" w:date="2018-10-15T11:39:00Z"/>
                      <w:rFonts w:ascii="Calibri" w:hAnsi="Calibri" w:cs="Arial"/>
                      <w:sz w:val="20"/>
                    </w:rPr>
                  </w:pPr>
                  <w:del w:id="566" w:author="Julie Melin" w:date="2018-10-15T11:39:00Z">
                    <w:r w:rsidDel="00B35319">
                      <w:rPr>
                        <w:rFonts w:ascii="Calibri" w:hAnsi="Calibri" w:cs="Arial"/>
                        <w:sz w:val="20"/>
                      </w:rPr>
                      <w:delText xml:space="preserve">2 stk. </w:delText>
                    </w:r>
                  </w:del>
                </w:p>
              </w:tc>
            </w:tr>
            <w:tr w:rsidR="00DA0CEF" w:rsidDel="00B35319" w14:paraId="0753F7BD" w14:textId="77777777" w:rsidTr="00CF7712">
              <w:trPr>
                <w:trHeight w:val="315"/>
                <w:del w:id="567" w:author="Julie Melin" w:date="2018-10-15T11:39:00Z"/>
              </w:trPr>
              <w:tc>
                <w:tcPr>
                  <w:tcW w:w="3780" w:type="dxa"/>
                  <w:tcBorders>
                    <w:top w:val="nil"/>
                    <w:left w:val="nil"/>
                    <w:bottom w:val="nil"/>
                    <w:right w:val="nil"/>
                  </w:tcBorders>
                  <w:shd w:val="clear" w:color="auto" w:fill="auto"/>
                  <w:noWrap/>
                  <w:vAlign w:val="bottom"/>
                </w:tcPr>
                <w:p w14:paraId="1569B072" w14:textId="77777777" w:rsidR="00DA0CEF" w:rsidDel="00B35319" w:rsidRDefault="00DA0CEF" w:rsidP="00CF7712">
                  <w:pPr>
                    <w:rPr>
                      <w:del w:id="568" w:author="Julie Melin" w:date="2018-10-15T11:39:00Z"/>
                      <w:rFonts w:ascii="Calibri" w:hAnsi="Calibri" w:cs="Arial"/>
                    </w:rPr>
                  </w:pPr>
                  <w:del w:id="569" w:author="Julie Melin" w:date="2018-10-15T11:39:00Z">
                    <w:r w:rsidDel="00B35319">
                      <w:rPr>
                        <w:rFonts w:ascii="Calibri" w:hAnsi="Calibri" w:cs="Arial"/>
                      </w:rPr>
                      <w:delText>Toftevej 43, Aabybro</w:delText>
                    </w:r>
                  </w:del>
                </w:p>
              </w:tc>
              <w:tc>
                <w:tcPr>
                  <w:tcW w:w="7672" w:type="dxa"/>
                  <w:tcBorders>
                    <w:top w:val="nil"/>
                    <w:left w:val="nil"/>
                    <w:bottom w:val="nil"/>
                    <w:right w:val="nil"/>
                  </w:tcBorders>
                  <w:shd w:val="clear" w:color="auto" w:fill="auto"/>
                  <w:noWrap/>
                  <w:vAlign w:val="bottom"/>
                </w:tcPr>
                <w:p w14:paraId="12A2B705" w14:textId="77777777" w:rsidR="00DA0CEF" w:rsidDel="00B35319" w:rsidRDefault="00DA0CEF" w:rsidP="00CF7712">
                  <w:pPr>
                    <w:rPr>
                      <w:del w:id="570" w:author="Julie Melin" w:date="2018-10-15T11:39:00Z"/>
                      <w:rFonts w:ascii="Calibri" w:hAnsi="Calibri" w:cs="Arial"/>
                      <w:sz w:val="20"/>
                    </w:rPr>
                  </w:pPr>
                  <w:del w:id="571" w:author="Julie Melin" w:date="2018-10-15T11:39:00Z">
                    <w:r w:rsidDel="00B35319">
                      <w:rPr>
                        <w:rFonts w:ascii="Calibri" w:hAnsi="Calibri" w:cs="Arial"/>
                        <w:sz w:val="20"/>
                      </w:rPr>
                      <w:delText>kr. 250.000</w:delText>
                    </w:r>
                  </w:del>
                </w:p>
              </w:tc>
            </w:tr>
            <w:tr w:rsidR="00DA0CEF" w:rsidDel="00B35319" w14:paraId="185BF49E" w14:textId="77777777" w:rsidTr="00CF7712">
              <w:trPr>
                <w:trHeight w:val="315"/>
                <w:del w:id="572" w:author="Julie Melin" w:date="2018-10-15T11:39:00Z"/>
              </w:trPr>
              <w:tc>
                <w:tcPr>
                  <w:tcW w:w="3780" w:type="dxa"/>
                  <w:tcBorders>
                    <w:top w:val="nil"/>
                    <w:left w:val="nil"/>
                    <w:bottom w:val="nil"/>
                    <w:right w:val="nil"/>
                  </w:tcBorders>
                  <w:shd w:val="clear" w:color="auto" w:fill="auto"/>
                  <w:noWrap/>
                  <w:vAlign w:val="bottom"/>
                </w:tcPr>
                <w:p w14:paraId="3B53B4A0" w14:textId="77777777" w:rsidR="00DA0CEF" w:rsidDel="00B35319" w:rsidRDefault="00DA0CEF" w:rsidP="00CF7712">
                  <w:pPr>
                    <w:rPr>
                      <w:del w:id="573" w:author="Julie Melin" w:date="2018-10-15T11:39:00Z"/>
                      <w:rFonts w:ascii="Calibri" w:hAnsi="Calibri" w:cs="Arial"/>
                      <w:sz w:val="20"/>
                    </w:rPr>
                  </w:pPr>
                  <w:del w:id="574" w:author="Julie Melin" w:date="2018-10-15T11:39:00Z">
                    <w:r w:rsidDel="00B35319">
                      <w:rPr>
                        <w:rFonts w:ascii="Calibri" w:hAnsi="Calibri" w:cs="Arial"/>
                        <w:sz w:val="20"/>
                      </w:rPr>
                      <w:delText>Borgervænget 12, Brovst</w:delText>
                    </w:r>
                  </w:del>
                </w:p>
              </w:tc>
              <w:tc>
                <w:tcPr>
                  <w:tcW w:w="7672" w:type="dxa"/>
                  <w:tcBorders>
                    <w:top w:val="nil"/>
                    <w:left w:val="nil"/>
                    <w:bottom w:val="nil"/>
                    <w:right w:val="nil"/>
                  </w:tcBorders>
                  <w:shd w:val="clear" w:color="auto" w:fill="auto"/>
                  <w:noWrap/>
                  <w:vAlign w:val="bottom"/>
                </w:tcPr>
                <w:p w14:paraId="154522FD" w14:textId="77777777" w:rsidR="00DA0CEF" w:rsidDel="00B35319" w:rsidRDefault="00DA0CEF" w:rsidP="00CF7712">
                  <w:pPr>
                    <w:rPr>
                      <w:del w:id="575" w:author="Julie Melin" w:date="2018-10-15T11:39:00Z"/>
                      <w:rFonts w:ascii="Calibri" w:hAnsi="Calibri" w:cs="Arial"/>
                      <w:sz w:val="20"/>
                    </w:rPr>
                  </w:pPr>
                  <w:del w:id="576" w:author="Julie Melin" w:date="2018-10-15T11:39:00Z">
                    <w:r w:rsidDel="00B35319">
                      <w:rPr>
                        <w:rFonts w:ascii="Calibri" w:hAnsi="Calibri" w:cs="Arial"/>
                        <w:sz w:val="20"/>
                      </w:rPr>
                      <w:delText>kr. 250.000</w:delText>
                    </w:r>
                  </w:del>
                </w:p>
              </w:tc>
            </w:tr>
            <w:tr w:rsidR="00DA0CEF" w:rsidDel="00B35319" w14:paraId="39CFD108" w14:textId="77777777" w:rsidTr="00CF7712">
              <w:trPr>
                <w:trHeight w:val="255"/>
                <w:del w:id="577" w:author="Julie Melin" w:date="2018-10-15T11:39:00Z"/>
              </w:trPr>
              <w:tc>
                <w:tcPr>
                  <w:tcW w:w="3780" w:type="dxa"/>
                  <w:tcBorders>
                    <w:top w:val="nil"/>
                    <w:left w:val="nil"/>
                    <w:bottom w:val="nil"/>
                    <w:right w:val="nil"/>
                  </w:tcBorders>
                  <w:shd w:val="clear" w:color="auto" w:fill="auto"/>
                  <w:noWrap/>
                  <w:vAlign w:val="bottom"/>
                </w:tcPr>
                <w:p w14:paraId="1AC4076D" w14:textId="77777777" w:rsidR="00DA0CEF" w:rsidDel="00B35319" w:rsidRDefault="00DA0CEF" w:rsidP="00CF7712">
                  <w:pPr>
                    <w:rPr>
                      <w:del w:id="578" w:author="Julie Melin" w:date="2018-10-15T11:39:00Z"/>
                      <w:rFonts w:ascii="Calibri" w:hAnsi="Calibri" w:cs="Arial"/>
                      <w:sz w:val="20"/>
                    </w:rPr>
                  </w:pPr>
                  <w:del w:id="579" w:author="Julie Melin" w:date="2018-10-15T11:39:00Z">
                    <w:r w:rsidDel="00B35319">
                      <w:rPr>
                        <w:rFonts w:ascii="Calibri" w:hAnsi="Calibri" w:cs="Arial"/>
                        <w:sz w:val="20"/>
                      </w:rPr>
                      <w:delText>Maskinkasko samt brand, tyveri og vand</w:delText>
                    </w:r>
                  </w:del>
                </w:p>
              </w:tc>
              <w:tc>
                <w:tcPr>
                  <w:tcW w:w="7672" w:type="dxa"/>
                  <w:tcBorders>
                    <w:top w:val="nil"/>
                    <w:left w:val="nil"/>
                    <w:bottom w:val="nil"/>
                    <w:right w:val="nil"/>
                  </w:tcBorders>
                  <w:shd w:val="clear" w:color="auto" w:fill="auto"/>
                  <w:noWrap/>
                  <w:vAlign w:val="bottom"/>
                </w:tcPr>
                <w:p w14:paraId="6D5D92A6" w14:textId="77777777" w:rsidR="00DA0CEF" w:rsidDel="00B35319" w:rsidRDefault="00DA0CEF" w:rsidP="00CF7712">
                  <w:pPr>
                    <w:rPr>
                      <w:del w:id="580" w:author="Julie Melin" w:date="2018-10-15T11:39:00Z"/>
                      <w:rFonts w:ascii="Calibri" w:hAnsi="Calibri" w:cs="Arial"/>
                      <w:sz w:val="20"/>
                    </w:rPr>
                  </w:pPr>
                </w:p>
              </w:tc>
            </w:tr>
          </w:tbl>
          <w:p w14:paraId="7492FAF1" w14:textId="77777777" w:rsidR="00DA0CEF" w:rsidRPr="005B42C2" w:rsidDel="00B35319" w:rsidRDefault="00DA0CEF" w:rsidP="00CF7712">
            <w:pPr>
              <w:rPr>
                <w:del w:id="581" w:author="Julie Melin" w:date="2018-10-15T11:39:00Z"/>
                <w:rFonts w:ascii="Calibri" w:hAnsi="Calibri"/>
                <w:b/>
              </w:rPr>
            </w:pPr>
          </w:p>
        </w:tc>
      </w:tr>
    </w:tbl>
    <w:p w14:paraId="5484453D" w14:textId="77777777" w:rsidR="00B970DB" w:rsidRDefault="00B970DB" w:rsidP="00C46ED2">
      <w:pPr>
        <w:rPr>
          <w:rFonts w:ascii="Calibri" w:hAnsi="Calibri"/>
          <w:szCs w:val="24"/>
        </w:rPr>
      </w:pPr>
    </w:p>
    <w:p w14:paraId="71611750" w14:textId="77777777" w:rsidR="00C62C29" w:rsidRDefault="00CB0304" w:rsidP="00C46ED2">
      <w:pPr>
        <w:rPr>
          <w:rFonts w:ascii="Calibri" w:hAnsi="Calibri"/>
          <w:b/>
          <w:szCs w:val="24"/>
        </w:rPr>
      </w:pPr>
      <w:r>
        <w:rPr>
          <w:rFonts w:ascii="Calibri" w:hAnsi="Calibri"/>
          <w:szCs w:val="24"/>
        </w:rPr>
        <w:t>Forsikringerne dækker alle typer af skader, med enkelte undtagelser og inkl. brand- vand og tyveriskader.</w:t>
      </w:r>
    </w:p>
    <w:p w14:paraId="34C85651" w14:textId="77777777" w:rsidR="00ED3CF2" w:rsidDel="00B35319" w:rsidRDefault="00ED3CF2" w:rsidP="00273548">
      <w:pPr>
        <w:pStyle w:val="Overskrift2"/>
        <w:rPr>
          <w:del w:id="582" w:author="Julie Melin" w:date="2018-10-15T11:40:00Z"/>
          <w:rFonts w:ascii="Calibri" w:hAnsi="Calibri"/>
          <w:sz w:val="24"/>
          <w:szCs w:val="24"/>
        </w:rPr>
      </w:pPr>
      <w:bookmarkStart w:id="583" w:name="_Toc240361280"/>
    </w:p>
    <w:p w14:paraId="04A43DD1" w14:textId="77777777" w:rsidR="00B35319" w:rsidRDefault="00B35319" w:rsidP="00273548">
      <w:pPr>
        <w:pStyle w:val="Overskrift2"/>
        <w:rPr>
          <w:ins w:id="584" w:author="Julie Melin" w:date="2018-10-15T11:40:00Z"/>
          <w:rFonts w:ascii="Calibri" w:hAnsi="Calibri"/>
          <w:sz w:val="24"/>
          <w:szCs w:val="24"/>
        </w:rPr>
      </w:pPr>
    </w:p>
    <w:p w14:paraId="2BE42CFB" w14:textId="77777777" w:rsidR="002D7397" w:rsidRPr="004C21DB" w:rsidRDefault="002D7397" w:rsidP="002D7397">
      <w:pPr>
        <w:pStyle w:val="Overskrift2"/>
        <w:rPr>
          <w:rFonts w:ascii="Calibri" w:hAnsi="Calibri"/>
          <w:sz w:val="24"/>
          <w:szCs w:val="24"/>
        </w:rPr>
      </w:pPr>
      <w:r w:rsidRPr="004C21DB">
        <w:rPr>
          <w:rFonts w:ascii="Calibri" w:hAnsi="Calibri"/>
          <w:sz w:val="24"/>
          <w:szCs w:val="24"/>
        </w:rPr>
        <w:t>Rede penge</w:t>
      </w:r>
      <w:bookmarkEnd w:id="583"/>
    </w:p>
    <w:p w14:paraId="6B9E598B" w14:textId="77777777" w:rsidR="002D7397" w:rsidRPr="004C21DB" w:rsidRDefault="002D7397" w:rsidP="002D7397">
      <w:pPr>
        <w:rPr>
          <w:rFonts w:ascii="Calibri" w:hAnsi="Calibri"/>
          <w:szCs w:val="24"/>
        </w:rPr>
      </w:pPr>
      <w:r w:rsidRPr="004C21DB">
        <w:rPr>
          <w:rFonts w:ascii="Calibri" w:hAnsi="Calibri"/>
          <w:szCs w:val="24"/>
        </w:rPr>
        <w:t xml:space="preserve">Ved indbrudstyveri er erstatningen for rede penge i almindeligt gemme begrænset til kr. </w:t>
      </w:r>
      <w:r w:rsidR="00C62C29">
        <w:rPr>
          <w:rFonts w:ascii="Calibri" w:hAnsi="Calibri"/>
          <w:szCs w:val="24"/>
        </w:rPr>
        <w:t>5</w:t>
      </w:r>
      <w:r w:rsidRPr="004C21DB">
        <w:rPr>
          <w:rFonts w:ascii="Calibri" w:hAnsi="Calibri"/>
          <w:szCs w:val="24"/>
        </w:rPr>
        <w:t xml:space="preserve">.000 jf. betingelserne. I en godkendt pengeboks er der på den almindelige løsøretyveriforsikring derudover en dækning på op til kr. </w:t>
      </w:r>
      <w:del w:id="585" w:author="Lone Hilmer" w:date="2018-11-01T10:29:00Z">
        <w:r w:rsidRPr="004C21DB" w:rsidDel="002F080B">
          <w:rPr>
            <w:rFonts w:ascii="Calibri" w:hAnsi="Calibri"/>
            <w:szCs w:val="24"/>
          </w:rPr>
          <w:delText>25.000.</w:delText>
        </w:r>
      </w:del>
      <w:ins w:id="586" w:author="Lone Hilmer" w:date="2018-11-01T10:29:00Z">
        <w:r w:rsidR="002F080B">
          <w:rPr>
            <w:rFonts w:ascii="Calibri" w:hAnsi="Calibri"/>
            <w:szCs w:val="24"/>
          </w:rPr>
          <w:t>10.000</w:t>
        </w:r>
      </w:ins>
      <w:r w:rsidRPr="004C21DB">
        <w:rPr>
          <w:rFonts w:ascii="Calibri" w:hAnsi="Calibri"/>
          <w:szCs w:val="24"/>
        </w:rPr>
        <w:t xml:space="preserve"> </w:t>
      </w:r>
    </w:p>
    <w:p w14:paraId="34DE2AD3" w14:textId="77777777" w:rsidR="002D7397" w:rsidRPr="004C21DB" w:rsidRDefault="002D7397" w:rsidP="002D7397">
      <w:pPr>
        <w:rPr>
          <w:rFonts w:ascii="Calibri" w:hAnsi="Calibri"/>
          <w:szCs w:val="24"/>
        </w:rPr>
      </w:pPr>
    </w:p>
    <w:p w14:paraId="4A1DA7E9" w14:textId="77777777" w:rsidR="002D7397" w:rsidRPr="004C21DB" w:rsidRDefault="002D7397" w:rsidP="002D7397">
      <w:pPr>
        <w:rPr>
          <w:rFonts w:ascii="Calibri" w:hAnsi="Calibri"/>
          <w:szCs w:val="24"/>
        </w:rPr>
      </w:pPr>
      <w:r w:rsidRPr="004C21DB">
        <w:rPr>
          <w:rFonts w:ascii="Calibri" w:hAnsi="Calibri"/>
          <w:szCs w:val="24"/>
        </w:rPr>
        <w:t>Der kan</w:t>
      </w:r>
      <w:r w:rsidR="00550B7C">
        <w:rPr>
          <w:rFonts w:ascii="Calibri" w:hAnsi="Calibri"/>
          <w:szCs w:val="24"/>
        </w:rPr>
        <w:t>,</w:t>
      </w:r>
      <w:r w:rsidRPr="004C21DB">
        <w:rPr>
          <w:rFonts w:ascii="Calibri" w:hAnsi="Calibri"/>
          <w:szCs w:val="24"/>
        </w:rPr>
        <w:t xml:space="preserve"> </w:t>
      </w:r>
      <w:r w:rsidR="00550B7C" w:rsidRPr="004C21DB">
        <w:rPr>
          <w:rFonts w:ascii="Calibri" w:hAnsi="Calibri"/>
          <w:szCs w:val="24"/>
        </w:rPr>
        <w:t>for udvalgte områder</w:t>
      </w:r>
      <w:r w:rsidR="00550B7C">
        <w:rPr>
          <w:rFonts w:ascii="Calibri" w:hAnsi="Calibri"/>
          <w:szCs w:val="24"/>
        </w:rPr>
        <w:t>,</w:t>
      </w:r>
      <w:r w:rsidR="00550B7C" w:rsidRPr="004C21DB">
        <w:rPr>
          <w:rFonts w:ascii="Calibri" w:hAnsi="Calibri"/>
          <w:szCs w:val="24"/>
        </w:rPr>
        <w:t xml:space="preserve"> </w:t>
      </w:r>
      <w:r w:rsidRPr="004C21DB">
        <w:rPr>
          <w:rFonts w:ascii="Calibri" w:hAnsi="Calibri"/>
          <w:szCs w:val="24"/>
        </w:rPr>
        <w:t>tegnes særskilt forsikring for ”Rede penge”, hvis tabet ved indbrud kan overstige kr. 30.000,- og ran/røveri 15 % af forsikringssummen, dog max. kr. 100.000,-. Dette aftales fra gang til gang med forsikringsadministrationen.</w:t>
      </w:r>
    </w:p>
    <w:p w14:paraId="6EBF6584" w14:textId="77777777" w:rsidR="002D7397" w:rsidRPr="004C21DB" w:rsidRDefault="002D7397" w:rsidP="002D7397">
      <w:pPr>
        <w:rPr>
          <w:rFonts w:ascii="Calibri" w:hAnsi="Calibri"/>
          <w:szCs w:val="24"/>
        </w:rPr>
      </w:pPr>
    </w:p>
    <w:p w14:paraId="3FA66AEB" w14:textId="77777777" w:rsidR="00CB0304" w:rsidDel="00B35319" w:rsidRDefault="002D7397" w:rsidP="00273548">
      <w:pPr>
        <w:rPr>
          <w:del w:id="587" w:author="Julie Melin" w:date="2018-10-15T11:41:00Z"/>
          <w:rFonts w:ascii="Calibri" w:hAnsi="Calibri"/>
          <w:szCs w:val="24"/>
        </w:rPr>
      </w:pPr>
      <w:r w:rsidRPr="004C21DB">
        <w:rPr>
          <w:rFonts w:ascii="Calibri" w:hAnsi="Calibri"/>
          <w:szCs w:val="24"/>
        </w:rPr>
        <w:t xml:space="preserve">Kommunens kasseansvarlige personer sørger for, at kommunens pengebeholdninger, beholdninger af </w:t>
      </w:r>
      <w:proofErr w:type="spellStart"/>
      <w:r w:rsidRPr="004C21DB">
        <w:rPr>
          <w:rFonts w:ascii="Calibri" w:hAnsi="Calibri"/>
          <w:szCs w:val="24"/>
        </w:rPr>
        <w:t>pengerepræsentativer</w:t>
      </w:r>
      <w:proofErr w:type="spellEnd"/>
      <w:r w:rsidRPr="004C21DB">
        <w:rPr>
          <w:rFonts w:ascii="Calibri" w:hAnsi="Calibri"/>
          <w:szCs w:val="24"/>
        </w:rPr>
        <w:t xml:space="preserve"> og transporter aldrig overstiger forsikringssummerne.</w:t>
      </w:r>
      <w:ins w:id="588" w:author="Julie Melin" w:date="2018-10-15T11:41:00Z">
        <w:r w:rsidR="00B35319" w:rsidDel="00B35319">
          <w:rPr>
            <w:rFonts w:ascii="Calibri" w:hAnsi="Calibri"/>
            <w:szCs w:val="24"/>
          </w:rPr>
          <w:t xml:space="preserve"> </w:t>
        </w:r>
      </w:ins>
    </w:p>
    <w:p w14:paraId="6E609DD9" w14:textId="77777777" w:rsidR="00FF4354" w:rsidDel="00B35319" w:rsidRDefault="00FF4354" w:rsidP="00273548">
      <w:pPr>
        <w:rPr>
          <w:del w:id="589" w:author="Julie Melin" w:date="2018-10-15T11:41:00Z"/>
          <w:rFonts w:ascii="Calibri" w:hAnsi="Calibri"/>
          <w:szCs w:val="24"/>
        </w:rPr>
      </w:pPr>
    </w:p>
    <w:p w14:paraId="0B947DEE" w14:textId="77777777" w:rsidR="00C62C29" w:rsidDel="00B35319" w:rsidRDefault="00C62C29">
      <w:pPr>
        <w:rPr>
          <w:del w:id="590" w:author="Julie Melin" w:date="2018-10-15T11:41:00Z"/>
          <w:rFonts w:ascii="Calibri" w:hAnsi="Calibri"/>
          <w:szCs w:val="24"/>
        </w:rPr>
      </w:pPr>
      <w:del w:id="591" w:author="Julie Melin" w:date="2018-10-15T11:41:00Z">
        <w:r w:rsidDel="00B35319">
          <w:rPr>
            <w:rFonts w:ascii="Calibri" w:hAnsi="Calibri"/>
            <w:szCs w:val="24"/>
          </w:rPr>
          <w:delText>Der er p.t. tegnet rede pengeforsikring for følgende forsikringssted: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107"/>
      </w:tblGrid>
      <w:tr w:rsidR="00C62C29" w:rsidRPr="005B42C2" w:rsidDel="00B35319" w14:paraId="336DDE74" w14:textId="77777777" w:rsidTr="005B42C2">
        <w:trPr>
          <w:del w:id="592" w:author="Julie Melin" w:date="2018-10-15T11:41:00Z"/>
        </w:trPr>
        <w:tc>
          <w:tcPr>
            <w:tcW w:w="3693" w:type="dxa"/>
          </w:tcPr>
          <w:p w14:paraId="5AAFBCBF" w14:textId="77777777" w:rsidR="00C62C29" w:rsidRPr="005B42C2" w:rsidDel="00B35319" w:rsidRDefault="00C62C29">
            <w:pPr>
              <w:rPr>
                <w:del w:id="593" w:author="Julie Melin" w:date="2018-10-15T11:41:00Z"/>
                <w:rFonts w:ascii="Calibri" w:hAnsi="Calibri"/>
                <w:b/>
              </w:rPr>
            </w:pPr>
            <w:del w:id="594" w:author="Julie Melin" w:date="2018-10-15T11:41:00Z">
              <w:r w:rsidRPr="005B42C2" w:rsidDel="00B35319">
                <w:rPr>
                  <w:rFonts w:ascii="Calibri" w:hAnsi="Calibri"/>
                  <w:b/>
                </w:rPr>
                <w:delText>Turistkontoret</w:delText>
              </w:r>
              <w:r w:rsidR="0037657F" w:rsidRPr="005B42C2" w:rsidDel="00B35319">
                <w:rPr>
                  <w:rFonts w:ascii="Calibri" w:hAnsi="Calibri"/>
                  <w:b/>
                </w:rPr>
                <w:delText xml:space="preserve"> i Blokhus</w:delText>
              </w:r>
            </w:del>
          </w:p>
          <w:p w14:paraId="22E8C873" w14:textId="77777777" w:rsidR="00C62C29" w:rsidRPr="005B42C2" w:rsidDel="00B35319" w:rsidRDefault="00C62C29">
            <w:pPr>
              <w:rPr>
                <w:del w:id="595" w:author="Julie Melin" w:date="2018-10-15T11:41:00Z"/>
                <w:rFonts w:ascii="Calibri" w:hAnsi="Calibri"/>
              </w:rPr>
            </w:pPr>
            <w:del w:id="596" w:author="Julie Melin" w:date="2018-10-15T11:41:00Z">
              <w:r w:rsidRPr="005B42C2" w:rsidDel="00B35319">
                <w:rPr>
                  <w:rFonts w:ascii="Calibri" w:hAnsi="Calibri"/>
                </w:rPr>
                <w:delText>Sum kr. 45.000</w:delText>
              </w:r>
            </w:del>
          </w:p>
        </w:tc>
        <w:tc>
          <w:tcPr>
            <w:tcW w:w="3107" w:type="dxa"/>
          </w:tcPr>
          <w:p w14:paraId="575EAE2E" w14:textId="77777777" w:rsidR="00C62C29" w:rsidRPr="005B42C2" w:rsidDel="00B35319" w:rsidRDefault="00C62C29">
            <w:pPr>
              <w:rPr>
                <w:del w:id="597" w:author="Julie Melin" w:date="2018-10-15T11:41:00Z"/>
                <w:rFonts w:ascii="Calibri" w:hAnsi="Calibri"/>
                <w:b/>
              </w:rPr>
            </w:pPr>
            <w:del w:id="598" w:author="Julie Melin" w:date="2018-10-15T11:41:00Z">
              <w:r w:rsidRPr="005B42C2" w:rsidDel="00B35319">
                <w:rPr>
                  <w:rFonts w:ascii="Calibri" w:hAnsi="Calibri"/>
                  <w:b/>
                </w:rPr>
                <w:delText>Selvrisiko</w:delText>
              </w:r>
            </w:del>
          </w:p>
          <w:p w14:paraId="664D02B6" w14:textId="77777777" w:rsidR="00C62C29" w:rsidRPr="005B42C2" w:rsidDel="00B35319" w:rsidRDefault="00C62C29">
            <w:pPr>
              <w:rPr>
                <w:del w:id="599" w:author="Julie Melin" w:date="2018-10-15T11:41:00Z"/>
                <w:rFonts w:ascii="Calibri" w:hAnsi="Calibri"/>
              </w:rPr>
            </w:pPr>
            <w:del w:id="600" w:author="Julie Melin" w:date="2018-10-15T11:41:00Z">
              <w:r w:rsidRPr="005B42C2" w:rsidDel="00B35319">
                <w:rPr>
                  <w:rFonts w:ascii="Calibri" w:hAnsi="Calibri"/>
                </w:rPr>
                <w:delText>Kr. 0</w:delText>
              </w:r>
            </w:del>
          </w:p>
        </w:tc>
      </w:tr>
      <w:tr w:rsidR="00802533" w:rsidRPr="005B42C2" w:rsidDel="00B35319" w14:paraId="779C5734" w14:textId="77777777" w:rsidTr="005B42C2">
        <w:trPr>
          <w:del w:id="601" w:author="Julie Melin" w:date="2018-10-15T11:41:00Z"/>
        </w:trPr>
        <w:tc>
          <w:tcPr>
            <w:tcW w:w="3693" w:type="dxa"/>
          </w:tcPr>
          <w:p w14:paraId="18FBD5EB" w14:textId="77777777" w:rsidR="00802533" w:rsidRPr="005B42C2" w:rsidDel="00B35319" w:rsidRDefault="00802533" w:rsidP="00273548">
            <w:pPr>
              <w:rPr>
                <w:del w:id="602" w:author="Julie Melin" w:date="2018-10-15T11:41:00Z"/>
                <w:rFonts w:ascii="Calibri" w:hAnsi="Calibri"/>
                <w:b/>
              </w:rPr>
            </w:pPr>
            <w:del w:id="603" w:author="Julie Melin" w:date="2018-10-15T11:41:00Z">
              <w:r w:rsidRPr="005B42C2" w:rsidDel="00B35319">
                <w:rPr>
                  <w:rFonts w:ascii="Calibri" w:hAnsi="Calibri"/>
                  <w:b/>
                </w:rPr>
                <w:delText xml:space="preserve">Asylcentret </w:delText>
              </w:r>
            </w:del>
          </w:p>
          <w:p w14:paraId="104A60AE" w14:textId="77777777" w:rsidR="00802533" w:rsidRPr="005B42C2" w:rsidDel="00B35319" w:rsidRDefault="00802533" w:rsidP="00273548">
            <w:pPr>
              <w:rPr>
                <w:del w:id="604" w:author="Julie Melin" w:date="2018-10-15T11:41:00Z"/>
                <w:rFonts w:ascii="Calibri" w:hAnsi="Calibri"/>
              </w:rPr>
            </w:pPr>
            <w:del w:id="605" w:author="Julie Melin" w:date="2018-10-15T11:41:00Z">
              <w:r w:rsidRPr="005B42C2" w:rsidDel="00B35319">
                <w:rPr>
                  <w:rFonts w:ascii="Calibri" w:hAnsi="Calibri"/>
                </w:rPr>
                <w:delText>Kr. 110.000</w:delText>
              </w:r>
            </w:del>
          </w:p>
        </w:tc>
        <w:tc>
          <w:tcPr>
            <w:tcW w:w="3107" w:type="dxa"/>
          </w:tcPr>
          <w:p w14:paraId="106BB18E" w14:textId="77777777" w:rsidR="00802533" w:rsidRPr="005B42C2" w:rsidDel="00B35319" w:rsidRDefault="00802533">
            <w:pPr>
              <w:rPr>
                <w:del w:id="606" w:author="Julie Melin" w:date="2018-10-15T11:41:00Z"/>
                <w:rFonts w:ascii="Calibri" w:hAnsi="Calibri"/>
                <w:b/>
              </w:rPr>
            </w:pPr>
          </w:p>
          <w:p w14:paraId="0E874CDC" w14:textId="77777777" w:rsidR="00802533" w:rsidRPr="005B42C2" w:rsidDel="00B35319" w:rsidRDefault="00802533">
            <w:pPr>
              <w:rPr>
                <w:del w:id="607" w:author="Julie Melin" w:date="2018-10-15T11:41:00Z"/>
                <w:rFonts w:ascii="Calibri" w:hAnsi="Calibri"/>
              </w:rPr>
            </w:pPr>
            <w:del w:id="608" w:author="Julie Melin" w:date="2018-10-15T11:41:00Z">
              <w:r w:rsidRPr="005B42C2" w:rsidDel="00B35319">
                <w:rPr>
                  <w:rFonts w:ascii="Calibri" w:hAnsi="Calibri"/>
                </w:rPr>
                <w:delText>kr. 0</w:delText>
              </w:r>
            </w:del>
          </w:p>
        </w:tc>
      </w:tr>
      <w:tr w:rsidR="004928A5" w:rsidRPr="005B42C2" w:rsidDel="00B35319" w14:paraId="2CD2192B" w14:textId="77777777" w:rsidTr="005B42C2">
        <w:trPr>
          <w:del w:id="609" w:author="Julie Melin" w:date="2018-10-15T11:41:00Z"/>
        </w:trPr>
        <w:tc>
          <w:tcPr>
            <w:tcW w:w="3693" w:type="dxa"/>
          </w:tcPr>
          <w:p w14:paraId="43CA6A70" w14:textId="77777777" w:rsidR="004928A5" w:rsidRPr="005B42C2" w:rsidDel="00B35319" w:rsidRDefault="00100050" w:rsidP="00273548">
            <w:pPr>
              <w:rPr>
                <w:del w:id="610" w:author="Julie Melin" w:date="2018-10-15T11:41:00Z"/>
                <w:rFonts w:ascii="Calibri" w:hAnsi="Calibri"/>
                <w:color w:val="000000"/>
              </w:rPr>
            </w:pPr>
            <w:del w:id="611" w:author="Julie Melin" w:date="2018-10-15T11:41:00Z">
              <w:r w:rsidRPr="005B42C2" w:rsidDel="00B35319">
                <w:rPr>
                  <w:rFonts w:ascii="Calibri" w:hAnsi="Calibri"/>
                  <w:b/>
                  <w:color w:val="000000"/>
                </w:rPr>
                <w:delText>D</w:delText>
              </w:r>
              <w:r w:rsidR="004928A5" w:rsidRPr="005B42C2" w:rsidDel="00B35319">
                <w:rPr>
                  <w:rFonts w:ascii="Calibri" w:hAnsi="Calibri"/>
                  <w:b/>
                  <w:color w:val="000000"/>
                </w:rPr>
                <w:delText>ækningsomfang</w:delText>
              </w:r>
              <w:r w:rsidRPr="005B42C2" w:rsidDel="00B35319">
                <w:rPr>
                  <w:rFonts w:ascii="Calibri" w:hAnsi="Calibri"/>
                  <w:color w:val="000000"/>
                </w:rPr>
                <w:delText>:</w:delText>
              </w:r>
            </w:del>
          </w:p>
          <w:p w14:paraId="476230F7" w14:textId="77777777" w:rsidR="00100050" w:rsidRPr="005B42C2" w:rsidDel="00B35319" w:rsidRDefault="00100050">
            <w:pPr>
              <w:numPr>
                <w:numberingChange w:id="612" w:author="Lars  Jespersen" w:date="2012-05-25T11:51:00Z" w:original="-"/>
              </w:numPr>
              <w:rPr>
                <w:del w:id="613" w:author="Julie Melin" w:date="2018-10-15T11:41:00Z"/>
                <w:rFonts w:ascii="Calibri" w:hAnsi="Calibri"/>
                <w:color w:val="000000"/>
              </w:rPr>
              <w:pPrChange w:id="614" w:author="Julie Melin" w:date="2018-10-15T11:41:00Z">
                <w:pPr>
                  <w:numPr>
                    <w:numId w:val="26"/>
                  </w:numPr>
                  <w:tabs>
                    <w:tab w:val="num" w:pos="720"/>
                  </w:tabs>
                  <w:ind w:left="720" w:hanging="360"/>
                </w:pPr>
              </w:pPrChange>
            </w:pPr>
            <w:del w:id="615" w:author="Julie Melin" w:date="2018-10-15T11:41:00Z">
              <w:r w:rsidRPr="005B42C2" w:rsidDel="00B35319">
                <w:rPr>
                  <w:rFonts w:ascii="Calibri" w:hAnsi="Calibri"/>
                  <w:color w:val="000000"/>
                </w:rPr>
                <w:delText>Ran og røveri fra ekspeditionslokale</w:delText>
              </w:r>
            </w:del>
          </w:p>
          <w:p w14:paraId="1CFD4B40" w14:textId="77777777" w:rsidR="00100050" w:rsidRPr="005B42C2" w:rsidDel="00B35319" w:rsidRDefault="00100050">
            <w:pPr>
              <w:numPr>
                <w:numberingChange w:id="616" w:author="Lars  Jespersen" w:date="2012-05-25T11:51:00Z" w:original="-"/>
              </w:numPr>
              <w:rPr>
                <w:del w:id="617" w:author="Julie Melin" w:date="2018-10-15T11:41:00Z"/>
                <w:rFonts w:ascii="Calibri" w:hAnsi="Calibri"/>
                <w:color w:val="000000"/>
              </w:rPr>
              <w:pPrChange w:id="618" w:author="Julie Melin" w:date="2018-10-15T11:41:00Z">
                <w:pPr>
                  <w:numPr>
                    <w:numId w:val="26"/>
                  </w:numPr>
                  <w:tabs>
                    <w:tab w:val="num" w:pos="720"/>
                  </w:tabs>
                  <w:ind w:left="720" w:hanging="360"/>
                </w:pPr>
              </w:pPrChange>
            </w:pPr>
            <w:del w:id="619" w:author="Julie Melin" w:date="2018-10-15T11:41:00Z">
              <w:r w:rsidRPr="005B42C2" w:rsidDel="00B35319">
                <w:rPr>
                  <w:rFonts w:ascii="Calibri" w:hAnsi="Calibri"/>
                  <w:color w:val="000000"/>
                </w:rPr>
                <w:delText>Ran og røveri under transport</w:delText>
              </w:r>
            </w:del>
          </w:p>
          <w:p w14:paraId="3C3C8FB8" w14:textId="77777777" w:rsidR="00100050" w:rsidRPr="005B42C2" w:rsidDel="00B35319" w:rsidRDefault="00100050">
            <w:pPr>
              <w:numPr>
                <w:numberingChange w:id="620" w:author="Lars  Jespersen" w:date="2012-05-25T11:51:00Z" w:original="-"/>
              </w:numPr>
              <w:rPr>
                <w:del w:id="621" w:author="Julie Melin" w:date="2018-10-15T11:41:00Z"/>
                <w:rFonts w:ascii="Calibri" w:hAnsi="Calibri"/>
                <w:b/>
                <w:color w:val="FF0000"/>
              </w:rPr>
              <w:pPrChange w:id="622" w:author="Julie Melin" w:date="2018-10-15T11:41:00Z">
                <w:pPr>
                  <w:numPr>
                    <w:numId w:val="26"/>
                  </w:numPr>
                  <w:tabs>
                    <w:tab w:val="num" w:pos="720"/>
                  </w:tabs>
                  <w:ind w:left="720" w:hanging="360"/>
                </w:pPr>
              </w:pPrChange>
            </w:pPr>
            <w:del w:id="623" w:author="Julie Melin" w:date="2018-10-15T11:41:00Z">
              <w:r w:rsidRPr="005B42C2" w:rsidDel="00B35319">
                <w:rPr>
                  <w:rFonts w:ascii="Calibri" w:hAnsi="Calibri"/>
                  <w:color w:val="000000"/>
                </w:rPr>
                <w:delText>Indbrudstyveri</w:delText>
              </w:r>
              <w:r w:rsidRPr="005B42C2" w:rsidDel="00B35319">
                <w:rPr>
                  <w:rFonts w:ascii="Calibri" w:hAnsi="Calibri"/>
                  <w:b/>
                  <w:color w:val="FF0000"/>
                </w:rPr>
                <w:delText xml:space="preserve"> </w:delText>
              </w:r>
            </w:del>
          </w:p>
        </w:tc>
        <w:tc>
          <w:tcPr>
            <w:tcW w:w="3107" w:type="dxa"/>
          </w:tcPr>
          <w:p w14:paraId="7A626BE5" w14:textId="77777777" w:rsidR="004928A5" w:rsidRPr="005B42C2" w:rsidDel="00B35319" w:rsidRDefault="004928A5" w:rsidP="00273548">
            <w:pPr>
              <w:rPr>
                <w:del w:id="624" w:author="Julie Melin" w:date="2018-10-15T11:41:00Z"/>
                <w:rFonts w:ascii="Calibri" w:hAnsi="Calibri"/>
                <w:b/>
              </w:rPr>
            </w:pPr>
          </w:p>
        </w:tc>
      </w:tr>
    </w:tbl>
    <w:p w14:paraId="131C4C88" w14:textId="77777777" w:rsidR="00C62C29" w:rsidRDefault="00C62C29" w:rsidP="00273548">
      <w:pPr>
        <w:rPr>
          <w:rFonts w:ascii="Calibri" w:hAnsi="Calibri"/>
          <w:szCs w:val="24"/>
        </w:rPr>
      </w:pPr>
    </w:p>
    <w:p w14:paraId="3FB0C2F1" w14:textId="77777777" w:rsidR="00ED3CF2" w:rsidDel="00B35319" w:rsidRDefault="00ED3CF2" w:rsidP="00ED3CF2">
      <w:pPr>
        <w:rPr>
          <w:del w:id="625" w:author="Julie Melin" w:date="2018-10-15T11:41:00Z"/>
          <w:rFonts w:ascii="Calibri" w:hAnsi="Calibri"/>
          <w:b/>
          <w:szCs w:val="24"/>
        </w:rPr>
      </w:pPr>
    </w:p>
    <w:p w14:paraId="7B33609A" w14:textId="77777777" w:rsidR="00ED3CF2" w:rsidRPr="00EB54B4" w:rsidRDefault="00ED3CF2" w:rsidP="00ED3CF2">
      <w:pPr>
        <w:rPr>
          <w:rFonts w:ascii="Calibri" w:hAnsi="Calibri"/>
          <w:b/>
          <w:szCs w:val="24"/>
        </w:rPr>
      </w:pPr>
      <w:r>
        <w:rPr>
          <w:rFonts w:ascii="Calibri" w:hAnsi="Calibri"/>
          <w:b/>
          <w:szCs w:val="24"/>
        </w:rPr>
        <w:t>Ansvarsforsikring</w:t>
      </w:r>
    </w:p>
    <w:p w14:paraId="7D0DF7F7" w14:textId="77777777" w:rsidR="00ED3CF2" w:rsidRDefault="00ED3CF2" w:rsidP="00ED3CF2">
      <w:pPr>
        <w:rPr>
          <w:rFonts w:ascii="Calibri" w:hAnsi="Calibri"/>
          <w:szCs w:val="24"/>
        </w:rPr>
      </w:pPr>
      <w:r>
        <w:rPr>
          <w:rFonts w:ascii="Calibri" w:hAnsi="Calibri"/>
          <w:szCs w:val="24"/>
        </w:rPr>
        <w:t>Forsikringsenheden har efter forsikringsudbuddet i 201</w:t>
      </w:r>
      <w:ins w:id="626" w:author="Julie Melin" w:date="2018-10-15T11:49:00Z">
        <w:r w:rsidR="00D919B1">
          <w:rPr>
            <w:rFonts w:ascii="Calibri" w:hAnsi="Calibri"/>
            <w:szCs w:val="24"/>
          </w:rPr>
          <w:t>6</w:t>
        </w:r>
      </w:ins>
      <w:del w:id="627" w:author="Julie Melin" w:date="2018-10-15T11:49:00Z">
        <w:r w:rsidDel="00D919B1">
          <w:rPr>
            <w:rFonts w:ascii="Calibri" w:hAnsi="Calibri"/>
            <w:szCs w:val="24"/>
          </w:rPr>
          <w:delText>1</w:delText>
        </w:r>
      </w:del>
      <w:r>
        <w:rPr>
          <w:rFonts w:ascii="Calibri" w:hAnsi="Calibri"/>
          <w:szCs w:val="24"/>
        </w:rPr>
        <w:t xml:space="preserve">, etableret en </w:t>
      </w:r>
      <w:ins w:id="628" w:author="Julie Melin" w:date="2018-10-15T11:50:00Z">
        <w:r w:rsidR="00D919B1">
          <w:rPr>
            <w:rFonts w:ascii="Calibri" w:hAnsi="Calibri"/>
            <w:szCs w:val="24"/>
          </w:rPr>
          <w:t>e</w:t>
        </w:r>
      </w:ins>
      <w:del w:id="629" w:author="Julie Melin" w:date="2018-10-15T11:50:00Z">
        <w:r w:rsidDel="00D919B1">
          <w:rPr>
            <w:rFonts w:ascii="Calibri" w:hAnsi="Calibri"/>
            <w:szCs w:val="24"/>
          </w:rPr>
          <w:delText>E</w:delText>
        </w:r>
      </w:del>
      <w:r>
        <w:rPr>
          <w:rFonts w:ascii="Calibri" w:hAnsi="Calibri"/>
          <w:szCs w:val="24"/>
        </w:rPr>
        <w:t>rhvervs- og produktansvarsforsikring som følgende.</w:t>
      </w:r>
    </w:p>
    <w:p w14:paraId="1BEEC109" w14:textId="77777777" w:rsidR="00ED3CF2" w:rsidRDefault="00ED3CF2" w:rsidP="00ED3CF2">
      <w:pPr>
        <w:rPr>
          <w:rFonts w:ascii="Calibri" w:hAnsi="Calibri"/>
          <w:szCs w:val="24"/>
        </w:rPr>
      </w:pPr>
    </w:p>
    <w:p w14:paraId="317024F3" w14:textId="77777777" w:rsidR="00ED3CF2" w:rsidRPr="004C21DB" w:rsidRDefault="00ED3CF2" w:rsidP="00ED3CF2">
      <w:pPr>
        <w:rPr>
          <w:rFonts w:ascii="Calibri" w:hAnsi="Calibri"/>
          <w:szCs w:val="24"/>
        </w:rPr>
      </w:pPr>
      <w:r w:rsidRPr="004C21DB">
        <w:rPr>
          <w:rFonts w:ascii="Calibri" w:hAnsi="Calibri"/>
          <w:szCs w:val="24"/>
        </w:rPr>
        <w:t xml:space="preserve">Ansvarsforsikringen omfatter samtlige aktiviteter i </w:t>
      </w:r>
      <w:ins w:id="630" w:author="Julie Melin" w:date="2018-10-15T11:50:00Z">
        <w:r w:rsidR="00D919B1">
          <w:rPr>
            <w:rFonts w:ascii="Calibri" w:hAnsi="Calibri"/>
            <w:szCs w:val="24"/>
          </w:rPr>
          <w:t>k</w:t>
        </w:r>
      </w:ins>
      <w:del w:id="631" w:author="Julie Melin" w:date="2018-10-15T11:50:00Z">
        <w:r w:rsidRPr="004C21DB" w:rsidDel="00D919B1">
          <w:rPr>
            <w:rFonts w:ascii="Calibri" w:hAnsi="Calibri"/>
            <w:szCs w:val="24"/>
          </w:rPr>
          <w:delText>K</w:delText>
        </w:r>
      </w:del>
      <w:r w:rsidRPr="004C21DB">
        <w:rPr>
          <w:rFonts w:ascii="Calibri" w:hAnsi="Calibri"/>
          <w:szCs w:val="24"/>
        </w:rPr>
        <w:t>ommunen, herunder ansvaret som</w:t>
      </w:r>
      <w:r w:rsidR="004928A5">
        <w:rPr>
          <w:rFonts w:ascii="Calibri" w:hAnsi="Calibri"/>
          <w:szCs w:val="24"/>
        </w:rPr>
        <w:t xml:space="preserve"> hus- og grundejer. Forsikringsselskabet </w:t>
      </w:r>
      <w:r>
        <w:rPr>
          <w:rFonts w:ascii="Calibri" w:hAnsi="Calibri"/>
          <w:szCs w:val="24"/>
        </w:rPr>
        <w:t>behandler</w:t>
      </w:r>
      <w:r w:rsidRPr="004C21DB">
        <w:rPr>
          <w:rFonts w:ascii="Calibri" w:hAnsi="Calibri"/>
          <w:szCs w:val="24"/>
        </w:rPr>
        <w:t xml:space="preserve"> </w:t>
      </w:r>
      <w:r>
        <w:rPr>
          <w:rFonts w:ascii="Calibri" w:hAnsi="Calibri"/>
          <w:szCs w:val="24"/>
        </w:rPr>
        <w:t xml:space="preserve">de erstatningskrav der rejse overfor </w:t>
      </w:r>
      <w:ins w:id="632" w:author="Julie Melin" w:date="2018-10-15T11:50:00Z">
        <w:r w:rsidR="00D919B1">
          <w:rPr>
            <w:rFonts w:ascii="Calibri" w:hAnsi="Calibri"/>
            <w:szCs w:val="24"/>
          </w:rPr>
          <w:t>k</w:t>
        </w:r>
      </w:ins>
      <w:del w:id="633" w:author="Julie Melin" w:date="2018-10-15T11:50:00Z">
        <w:r w:rsidDel="00D919B1">
          <w:rPr>
            <w:rFonts w:ascii="Calibri" w:hAnsi="Calibri"/>
            <w:szCs w:val="24"/>
          </w:rPr>
          <w:delText>k</w:delText>
        </w:r>
      </w:del>
      <w:r>
        <w:rPr>
          <w:rFonts w:ascii="Calibri" w:hAnsi="Calibri"/>
          <w:szCs w:val="24"/>
        </w:rPr>
        <w:t>ommunen</w:t>
      </w:r>
      <w:r w:rsidRPr="004C21DB">
        <w:rPr>
          <w:rFonts w:ascii="Calibri" w:hAnsi="Calibri"/>
          <w:szCs w:val="24"/>
        </w:rPr>
        <w:t xml:space="preserve"> berettiget eller uberettiget. </w:t>
      </w:r>
    </w:p>
    <w:p w14:paraId="36465E56" w14:textId="77777777" w:rsidR="00ED3CF2" w:rsidRPr="004C21DB" w:rsidRDefault="00ED3CF2" w:rsidP="00ED3CF2">
      <w:pPr>
        <w:rPr>
          <w:rFonts w:ascii="Calibri" w:hAnsi="Calibri"/>
          <w:szCs w:val="24"/>
        </w:rPr>
      </w:pPr>
    </w:p>
    <w:p w14:paraId="449DDDD6" w14:textId="77777777" w:rsidR="00ED3CF2" w:rsidRDefault="00100050" w:rsidP="00ED3CF2">
      <w:pPr>
        <w:rPr>
          <w:rFonts w:ascii="Calibri" w:hAnsi="Calibri"/>
          <w:szCs w:val="24"/>
        </w:rPr>
      </w:pPr>
      <w:r>
        <w:rPr>
          <w:rFonts w:ascii="Calibri" w:hAnsi="Calibri"/>
          <w:szCs w:val="24"/>
        </w:rPr>
        <w:t xml:space="preserve">Forsikringen omfatter kommunens generelle </w:t>
      </w:r>
      <w:r w:rsidR="004928A5">
        <w:rPr>
          <w:rFonts w:ascii="Calibri" w:hAnsi="Calibri"/>
          <w:szCs w:val="24"/>
        </w:rPr>
        <w:t xml:space="preserve">ansvar, </w:t>
      </w:r>
      <w:r>
        <w:rPr>
          <w:rFonts w:ascii="Calibri" w:hAnsi="Calibri"/>
          <w:szCs w:val="24"/>
        </w:rPr>
        <w:t xml:space="preserve">ansvar for </w:t>
      </w:r>
      <w:r w:rsidR="004928A5">
        <w:rPr>
          <w:rFonts w:ascii="Calibri" w:hAnsi="Calibri"/>
          <w:szCs w:val="24"/>
        </w:rPr>
        <w:t>p</w:t>
      </w:r>
      <w:r w:rsidR="00ED3CF2">
        <w:rPr>
          <w:rFonts w:ascii="Calibri" w:hAnsi="Calibri"/>
          <w:szCs w:val="24"/>
        </w:rPr>
        <w:t>ersoner udsendt efter Lov om Aktiv Beskæftigelsesindsats, samt</w:t>
      </w:r>
      <w:r>
        <w:rPr>
          <w:rFonts w:ascii="Calibri" w:hAnsi="Calibri"/>
          <w:szCs w:val="24"/>
        </w:rPr>
        <w:t xml:space="preserve"> ansvar for personer udsendt i henhold til </w:t>
      </w:r>
      <w:r w:rsidR="00ED3CF2">
        <w:rPr>
          <w:rFonts w:ascii="Calibri" w:hAnsi="Calibri"/>
          <w:szCs w:val="24"/>
        </w:rPr>
        <w:t>integrationsloven.</w:t>
      </w:r>
    </w:p>
    <w:p w14:paraId="7754375A" w14:textId="77777777" w:rsidR="00ED3CF2" w:rsidRDefault="00ED3CF2" w:rsidP="00ED3CF2">
      <w:pPr>
        <w:rPr>
          <w:ins w:id="634" w:author="Julie Melin" w:date="2018-10-16T10:29:00Z"/>
          <w:rFonts w:ascii="Calibri" w:hAnsi="Calibri"/>
          <w:szCs w:val="24"/>
        </w:rPr>
      </w:pPr>
    </w:p>
    <w:tbl>
      <w:tblPr>
        <w:tblW w:w="9618" w:type="dxa"/>
        <w:tblInd w:w="80" w:type="dxa"/>
        <w:tblCellMar>
          <w:left w:w="70" w:type="dxa"/>
          <w:right w:w="70" w:type="dxa"/>
        </w:tblCellMar>
        <w:tblLook w:val="04A0" w:firstRow="1" w:lastRow="0" w:firstColumn="1" w:lastColumn="0" w:noHBand="0" w:noVBand="1"/>
      </w:tblPr>
      <w:tblGrid>
        <w:gridCol w:w="6048"/>
        <w:gridCol w:w="1052"/>
        <w:gridCol w:w="2789"/>
      </w:tblGrid>
      <w:tr w:rsidR="00466D16" w:rsidRPr="00466D16" w14:paraId="461C24E4" w14:textId="77777777" w:rsidTr="00466D16">
        <w:trPr>
          <w:trHeight w:val="300"/>
          <w:ins w:id="635" w:author="Julie Melin" w:date="2018-10-16T10:37:00Z"/>
        </w:trPr>
        <w:tc>
          <w:tcPr>
            <w:tcW w:w="9618" w:type="dxa"/>
            <w:gridSpan w:val="3"/>
            <w:tcBorders>
              <w:top w:val="single" w:sz="8" w:space="0" w:color="auto"/>
              <w:left w:val="single" w:sz="8" w:space="0" w:color="auto"/>
              <w:bottom w:val="single" w:sz="4" w:space="0" w:color="auto"/>
              <w:right w:val="single" w:sz="8" w:space="0" w:color="000000"/>
            </w:tcBorders>
            <w:shd w:val="clear" w:color="000000" w:fill="E7E6E6"/>
            <w:noWrap/>
            <w:vAlign w:val="bottom"/>
            <w:hideMark/>
          </w:tcPr>
          <w:p w14:paraId="74DC6503" w14:textId="77777777" w:rsidR="00466D16" w:rsidRPr="00466D16" w:rsidRDefault="00466D16" w:rsidP="00466D16">
            <w:pPr>
              <w:jc w:val="center"/>
              <w:rPr>
                <w:ins w:id="636" w:author="Julie Melin" w:date="2018-10-16T10:37:00Z"/>
                <w:rFonts w:ascii="Calibri" w:hAnsi="Calibri" w:cs="Calibri"/>
                <w:b/>
                <w:bCs/>
                <w:color w:val="000000"/>
                <w:sz w:val="20"/>
              </w:rPr>
            </w:pPr>
            <w:ins w:id="637" w:author="Julie Melin" w:date="2018-10-16T10:37:00Z">
              <w:r w:rsidRPr="00466D16">
                <w:rPr>
                  <w:rFonts w:ascii="Calibri" w:hAnsi="Calibri" w:cs="Calibri"/>
                  <w:b/>
                  <w:bCs/>
                  <w:color w:val="000000"/>
                  <w:sz w:val="20"/>
                </w:rPr>
                <w:t xml:space="preserve">Ansvar </w:t>
              </w:r>
            </w:ins>
          </w:p>
        </w:tc>
      </w:tr>
      <w:tr w:rsidR="00466D16" w:rsidRPr="00466D16" w14:paraId="1F1B2816" w14:textId="77777777" w:rsidTr="00466D16">
        <w:trPr>
          <w:trHeight w:val="300"/>
          <w:ins w:id="638" w:author="Julie Melin" w:date="2018-10-16T10:37:00Z"/>
        </w:trPr>
        <w:tc>
          <w:tcPr>
            <w:tcW w:w="6048" w:type="dxa"/>
            <w:tcBorders>
              <w:top w:val="nil"/>
              <w:left w:val="single" w:sz="8" w:space="0" w:color="auto"/>
              <w:bottom w:val="single" w:sz="4" w:space="0" w:color="auto"/>
              <w:right w:val="single" w:sz="4" w:space="0" w:color="auto"/>
            </w:tcBorders>
            <w:shd w:val="clear" w:color="000000" w:fill="E7E6E6"/>
            <w:noWrap/>
            <w:vAlign w:val="bottom"/>
            <w:hideMark/>
          </w:tcPr>
          <w:p w14:paraId="40C021F5" w14:textId="77777777" w:rsidR="00466D16" w:rsidRPr="00466D16" w:rsidRDefault="00466D16" w:rsidP="00466D16">
            <w:pPr>
              <w:rPr>
                <w:ins w:id="639" w:author="Julie Melin" w:date="2018-10-16T10:37:00Z"/>
                <w:rFonts w:ascii="Calibri" w:hAnsi="Calibri" w:cs="Calibri"/>
                <w:b/>
                <w:bCs/>
                <w:color w:val="000000"/>
                <w:sz w:val="20"/>
              </w:rPr>
            </w:pPr>
            <w:ins w:id="640" w:author="Julie Melin" w:date="2018-10-16T10:37:00Z">
              <w:r w:rsidRPr="00466D16">
                <w:rPr>
                  <w:rFonts w:ascii="Calibri" w:hAnsi="Calibri" w:cs="Calibri"/>
                  <w:b/>
                  <w:bCs/>
                  <w:color w:val="000000"/>
                  <w:sz w:val="20"/>
                </w:rPr>
                <w:t xml:space="preserve">Forsikringssum kr. 25.000.000 i alt pr. </w:t>
              </w:r>
              <w:proofErr w:type="spellStart"/>
              <w:r w:rsidRPr="00466D16">
                <w:rPr>
                  <w:rFonts w:ascii="Calibri" w:hAnsi="Calibri" w:cs="Calibri"/>
                  <w:b/>
                  <w:bCs/>
                  <w:color w:val="000000"/>
                  <w:sz w:val="20"/>
                </w:rPr>
                <w:t>forsikringsår</w:t>
              </w:r>
              <w:proofErr w:type="spellEnd"/>
              <w:r w:rsidRPr="00466D16">
                <w:rPr>
                  <w:rFonts w:ascii="Calibri" w:hAnsi="Calibri" w:cs="Calibri"/>
                  <w:b/>
                  <w:bCs/>
                  <w:color w:val="000000"/>
                  <w:sz w:val="20"/>
                </w:rPr>
                <w:t xml:space="preserve"> herunder: </w:t>
              </w:r>
            </w:ins>
          </w:p>
        </w:tc>
        <w:tc>
          <w:tcPr>
            <w:tcW w:w="781" w:type="dxa"/>
            <w:tcBorders>
              <w:top w:val="nil"/>
              <w:left w:val="nil"/>
              <w:bottom w:val="single" w:sz="4" w:space="0" w:color="auto"/>
              <w:right w:val="single" w:sz="4" w:space="0" w:color="auto"/>
            </w:tcBorders>
            <w:shd w:val="clear" w:color="000000" w:fill="E7E6E6"/>
            <w:noWrap/>
            <w:vAlign w:val="bottom"/>
            <w:hideMark/>
          </w:tcPr>
          <w:p w14:paraId="25E399C2" w14:textId="77777777" w:rsidR="00466D16" w:rsidRPr="00466D16" w:rsidRDefault="00466D16" w:rsidP="00466D16">
            <w:pPr>
              <w:rPr>
                <w:ins w:id="641" w:author="Julie Melin" w:date="2018-10-16T10:37:00Z"/>
                <w:rFonts w:ascii="Calibri" w:hAnsi="Calibri" w:cs="Calibri"/>
                <w:b/>
                <w:bCs/>
                <w:color w:val="000000"/>
                <w:sz w:val="20"/>
              </w:rPr>
            </w:pPr>
            <w:ins w:id="642" w:author="Julie Melin" w:date="2018-10-16T10:37:00Z">
              <w:r w:rsidRPr="00466D16">
                <w:rPr>
                  <w:rFonts w:ascii="Calibri" w:hAnsi="Calibri" w:cs="Calibri"/>
                  <w:b/>
                  <w:bCs/>
                  <w:color w:val="000000"/>
                  <w:sz w:val="20"/>
                </w:rPr>
                <w:t> </w:t>
              </w:r>
            </w:ins>
          </w:p>
        </w:tc>
        <w:tc>
          <w:tcPr>
            <w:tcW w:w="2789" w:type="dxa"/>
            <w:tcBorders>
              <w:top w:val="nil"/>
              <w:left w:val="nil"/>
              <w:bottom w:val="single" w:sz="4" w:space="0" w:color="auto"/>
              <w:right w:val="single" w:sz="8" w:space="0" w:color="auto"/>
            </w:tcBorders>
            <w:shd w:val="clear" w:color="000000" w:fill="E7E6E6"/>
            <w:noWrap/>
            <w:vAlign w:val="bottom"/>
            <w:hideMark/>
          </w:tcPr>
          <w:p w14:paraId="278E7494" w14:textId="77777777" w:rsidR="00466D16" w:rsidRPr="00466D16" w:rsidRDefault="00466D16" w:rsidP="00466D16">
            <w:pPr>
              <w:rPr>
                <w:ins w:id="643" w:author="Julie Melin" w:date="2018-10-16T10:37:00Z"/>
                <w:rFonts w:ascii="Calibri" w:hAnsi="Calibri" w:cs="Calibri"/>
                <w:b/>
                <w:bCs/>
                <w:color w:val="000000"/>
                <w:sz w:val="20"/>
              </w:rPr>
            </w:pPr>
            <w:ins w:id="644" w:author="Julie Melin" w:date="2018-10-16T10:37:00Z">
              <w:r w:rsidRPr="00466D16">
                <w:rPr>
                  <w:rFonts w:ascii="Calibri" w:hAnsi="Calibri" w:cs="Calibri"/>
                  <w:b/>
                  <w:bCs/>
                  <w:color w:val="000000"/>
                  <w:sz w:val="20"/>
                </w:rPr>
                <w:t> </w:t>
              </w:r>
            </w:ins>
          </w:p>
        </w:tc>
      </w:tr>
      <w:tr w:rsidR="00466D16" w:rsidRPr="00466D16" w14:paraId="056C7AA5" w14:textId="77777777" w:rsidTr="00466D16">
        <w:trPr>
          <w:trHeight w:val="300"/>
          <w:ins w:id="645" w:author="Julie Melin" w:date="2018-10-16T10:37:00Z"/>
        </w:trPr>
        <w:tc>
          <w:tcPr>
            <w:tcW w:w="6048" w:type="dxa"/>
            <w:tcBorders>
              <w:top w:val="nil"/>
              <w:left w:val="single" w:sz="8" w:space="0" w:color="auto"/>
              <w:bottom w:val="single" w:sz="4" w:space="0" w:color="auto"/>
              <w:right w:val="single" w:sz="4" w:space="0" w:color="auto"/>
            </w:tcBorders>
            <w:shd w:val="clear" w:color="000000" w:fill="E7E6E6"/>
            <w:noWrap/>
            <w:vAlign w:val="bottom"/>
            <w:hideMark/>
          </w:tcPr>
          <w:p w14:paraId="6FDD910E" w14:textId="77777777" w:rsidR="00466D16" w:rsidRPr="00466D16" w:rsidRDefault="00466D16" w:rsidP="00466D16">
            <w:pPr>
              <w:rPr>
                <w:ins w:id="646" w:author="Julie Melin" w:date="2018-10-16T10:37:00Z"/>
                <w:rFonts w:ascii="Calibri" w:hAnsi="Calibri" w:cs="Calibri"/>
                <w:b/>
                <w:bCs/>
                <w:color w:val="000000"/>
                <w:sz w:val="20"/>
              </w:rPr>
            </w:pPr>
            <w:ins w:id="647" w:author="Julie Melin" w:date="2018-10-16T10:37:00Z">
              <w:r w:rsidRPr="00466D16">
                <w:rPr>
                  <w:rFonts w:ascii="Calibri" w:hAnsi="Calibri" w:cs="Calibri"/>
                  <w:b/>
                  <w:bCs/>
                  <w:color w:val="000000"/>
                  <w:sz w:val="20"/>
                </w:rPr>
                <w:t>Indenfor summen på kr. 25.000.000 gælder følgende delsummer pr. skade og i alt pr. år:</w:t>
              </w:r>
            </w:ins>
          </w:p>
        </w:tc>
        <w:tc>
          <w:tcPr>
            <w:tcW w:w="781" w:type="dxa"/>
            <w:tcBorders>
              <w:top w:val="nil"/>
              <w:left w:val="nil"/>
              <w:bottom w:val="single" w:sz="4" w:space="0" w:color="auto"/>
              <w:right w:val="single" w:sz="4" w:space="0" w:color="auto"/>
            </w:tcBorders>
            <w:shd w:val="clear" w:color="000000" w:fill="E7E6E6"/>
            <w:noWrap/>
            <w:vAlign w:val="bottom"/>
            <w:hideMark/>
          </w:tcPr>
          <w:p w14:paraId="2212C7B7" w14:textId="77777777" w:rsidR="00466D16" w:rsidRPr="00466D16" w:rsidRDefault="00466D16" w:rsidP="00466D16">
            <w:pPr>
              <w:rPr>
                <w:ins w:id="648" w:author="Julie Melin" w:date="2018-10-16T10:37:00Z"/>
                <w:rFonts w:ascii="Calibri" w:hAnsi="Calibri" w:cs="Calibri"/>
                <w:b/>
                <w:bCs/>
                <w:color w:val="000000"/>
                <w:sz w:val="20"/>
              </w:rPr>
            </w:pPr>
            <w:ins w:id="649" w:author="Julie Melin" w:date="2018-10-16T10:37:00Z">
              <w:r w:rsidRPr="00466D16">
                <w:rPr>
                  <w:rFonts w:ascii="Calibri" w:hAnsi="Calibri" w:cs="Calibri"/>
                  <w:b/>
                  <w:bCs/>
                  <w:color w:val="000000"/>
                  <w:sz w:val="20"/>
                </w:rPr>
                <w:t> </w:t>
              </w:r>
            </w:ins>
          </w:p>
        </w:tc>
        <w:tc>
          <w:tcPr>
            <w:tcW w:w="2789" w:type="dxa"/>
            <w:tcBorders>
              <w:top w:val="nil"/>
              <w:left w:val="nil"/>
              <w:bottom w:val="single" w:sz="4" w:space="0" w:color="auto"/>
              <w:right w:val="single" w:sz="8" w:space="0" w:color="auto"/>
            </w:tcBorders>
            <w:shd w:val="clear" w:color="000000" w:fill="E7E6E6"/>
            <w:noWrap/>
            <w:vAlign w:val="bottom"/>
            <w:hideMark/>
          </w:tcPr>
          <w:p w14:paraId="4584743F" w14:textId="77777777" w:rsidR="00466D16" w:rsidRPr="00466D16" w:rsidRDefault="00466D16" w:rsidP="00466D16">
            <w:pPr>
              <w:rPr>
                <w:ins w:id="650" w:author="Julie Melin" w:date="2018-10-16T10:37:00Z"/>
                <w:rFonts w:ascii="Calibri" w:hAnsi="Calibri" w:cs="Calibri"/>
                <w:b/>
                <w:bCs/>
                <w:color w:val="000000"/>
                <w:sz w:val="20"/>
              </w:rPr>
            </w:pPr>
            <w:ins w:id="651" w:author="Julie Melin" w:date="2018-10-16T10:37:00Z">
              <w:r w:rsidRPr="00466D16">
                <w:rPr>
                  <w:rFonts w:ascii="Calibri" w:hAnsi="Calibri" w:cs="Calibri"/>
                  <w:b/>
                  <w:bCs/>
                  <w:color w:val="000000"/>
                  <w:sz w:val="20"/>
                </w:rPr>
                <w:t> </w:t>
              </w:r>
            </w:ins>
          </w:p>
        </w:tc>
      </w:tr>
      <w:tr w:rsidR="00466D16" w:rsidRPr="00466D16" w14:paraId="708D4E38" w14:textId="77777777" w:rsidTr="00466D16">
        <w:trPr>
          <w:trHeight w:val="300"/>
          <w:ins w:id="652" w:author="Julie Melin" w:date="2018-10-16T10:37:00Z"/>
        </w:trPr>
        <w:tc>
          <w:tcPr>
            <w:tcW w:w="6048" w:type="dxa"/>
            <w:tcBorders>
              <w:top w:val="nil"/>
              <w:left w:val="single" w:sz="8" w:space="0" w:color="auto"/>
              <w:bottom w:val="single" w:sz="4" w:space="0" w:color="auto"/>
              <w:right w:val="single" w:sz="4" w:space="0" w:color="auto"/>
            </w:tcBorders>
            <w:shd w:val="clear" w:color="000000" w:fill="E7E6E6"/>
            <w:noWrap/>
            <w:vAlign w:val="bottom"/>
            <w:hideMark/>
          </w:tcPr>
          <w:p w14:paraId="2DA9B2AE" w14:textId="77777777" w:rsidR="00466D16" w:rsidRPr="00466D16" w:rsidRDefault="00466D16" w:rsidP="00466D16">
            <w:pPr>
              <w:rPr>
                <w:ins w:id="653" w:author="Julie Melin" w:date="2018-10-16T10:37:00Z"/>
                <w:rFonts w:ascii="Calibri" w:hAnsi="Calibri" w:cs="Calibri"/>
                <w:b/>
                <w:bCs/>
                <w:color w:val="000000"/>
                <w:sz w:val="20"/>
              </w:rPr>
            </w:pPr>
            <w:ins w:id="654" w:author="Julie Melin" w:date="2018-10-16T10:37:00Z">
              <w:r w:rsidRPr="00466D16">
                <w:rPr>
                  <w:rFonts w:ascii="Calibri" w:hAnsi="Calibri" w:cs="Calibri"/>
                  <w:b/>
                  <w:bCs/>
                  <w:color w:val="000000"/>
                  <w:sz w:val="20"/>
                </w:rPr>
                <w:t> </w:t>
              </w:r>
            </w:ins>
          </w:p>
        </w:tc>
        <w:tc>
          <w:tcPr>
            <w:tcW w:w="781" w:type="dxa"/>
            <w:tcBorders>
              <w:top w:val="nil"/>
              <w:left w:val="nil"/>
              <w:bottom w:val="single" w:sz="4" w:space="0" w:color="auto"/>
              <w:right w:val="single" w:sz="4" w:space="0" w:color="auto"/>
            </w:tcBorders>
            <w:shd w:val="clear" w:color="000000" w:fill="E7E6E6"/>
            <w:noWrap/>
            <w:vAlign w:val="bottom"/>
            <w:hideMark/>
          </w:tcPr>
          <w:p w14:paraId="62389387" w14:textId="77777777" w:rsidR="00466D16" w:rsidRPr="00466D16" w:rsidRDefault="00466D16" w:rsidP="00466D16">
            <w:pPr>
              <w:rPr>
                <w:ins w:id="655" w:author="Julie Melin" w:date="2018-10-16T10:37:00Z"/>
                <w:rFonts w:ascii="Calibri" w:hAnsi="Calibri" w:cs="Calibri"/>
                <w:b/>
                <w:bCs/>
                <w:color w:val="000000"/>
                <w:sz w:val="20"/>
              </w:rPr>
            </w:pPr>
            <w:ins w:id="656" w:author="Julie Melin" w:date="2018-10-16T10:37:00Z">
              <w:r w:rsidRPr="00466D16">
                <w:rPr>
                  <w:rFonts w:ascii="Calibri" w:hAnsi="Calibri" w:cs="Calibri"/>
                  <w:b/>
                  <w:bCs/>
                  <w:color w:val="000000"/>
                  <w:sz w:val="20"/>
                </w:rPr>
                <w:t>Sum kr.</w:t>
              </w:r>
            </w:ins>
          </w:p>
        </w:tc>
        <w:tc>
          <w:tcPr>
            <w:tcW w:w="2789" w:type="dxa"/>
            <w:tcBorders>
              <w:top w:val="nil"/>
              <w:left w:val="nil"/>
              <w:bottom w:val="single" w:sz="4" w:space="0" w:color="auto"/>
              <w:right w:val="single" w:sz="8" w:space="0" w:color="auto"/>
            </w:tcBorders>
            <w:shd w:val="clear" w:color="000000" w:fill="E7E6E6"/>
            <w:noWrap/>
            <w:vAlign w:val="bottom"/>
            <w:hideMark/>
          </w:tcPr>
          <w:p w14:paraId="2F808579" w14:textId="77777777" w:rsidR="00466D16" w:rsidRPr="00466D16" w:rsidRDefault="00466D16" w:rsidP="00466D16">
            <w:pPr>
              <w:rPr>
                <w:ins w:id="657" w:author="Julie Melin" w:date="2018-10-16T10:37:00Z"/>
                <w:rFonts w:ascii="Calibri" w:hAnsi="Calibri" w:cs="Calibri"/>
                <w:b/>
                <w:bCs/>
                <w:color w:val="000000"/>
                <w:sz w:val="20"/>
              </w:rPr>
            </w:pPr>
            <w:ins w:id="658" w:author="Julie Melin" w:date="2018-10-16T10:37:00Z">
              <w:r w:rsidRPr="00466D16">
                <w:rPr>
                  <w:rFonts w:ascii="Calibri" w:hAnsi="Calibri" w:cs="Calibri"/>
                  <w:b/>
                  <w:bCs/>
                  <w:color w:val="000000"/>
                  <w:sz w:val="20"/>
                </w:rPr>
                <w:t xml:space="preserve">Selvrisiko kr. </w:t>
              </w:r>
            </w:ins>
          </w:p>
        </w:tc>
      </w:tr>
      <w:tr w:rsidR="00466D16" w:rsidRPr="00466D16" w14:paraId="694F5B17" w14:textId="77777777" w:rsidTr="00466D16">
        <w:trPr>
          <w:trHeight w:val="300"/>
          <w:ins w:id="659"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77FE9D52" w14:textId="77777777" w:rsidR="00466D16" w:rsidRPr="00466D16" w:rsidRDefault="00466D16" w:rsidP="00466D16">
            <w:pPr>
              <w:rPr>
                <w:ins w:id="660" w:author="Julie Melin" w:date="2018-10-16T10:37:00Z"/>
                <w:rFonts w:ascii="Calibri" w:hAnsi="Calibri" w:cs="Calibri"/>
                <w:color w:val="000000"/>
                <w:sz w:val="20"/>
              </w:rPr>
            </w:pPr>
            <w:ins w:id="661" w:author="Julie Melin" w:date="2018-10-16T10:37:00Z">
              <w:r w:rsidRPr="00466D16">
                <w:rPr>
                  <w:rFonts w:ascii="Calibri" w:hAnsi="Calibri" w:cs="Calibri"/>
                  <w:color w:val="000000"/>
                  <w:sz w:val="20"/>
                </w:rPr>
                <w:t xml:space="preserve">Behandling og bearbejdning under hvervets udførelse </w:t>
              </w:r>
            </w:ins>
          </w:p>
        </w:tc>
        <w:tc>
          <w:tcPr>
            <w:tcW w:w="781" w:type="dxa"/>
            <w:tcBorders>
              <w:top w:val="nil"/>
              <w:left w:val="nil"/>
              <w:bottom w:val="single" w:sz="4" w:space="0" w:color="auto"/>
              <w:right w:val="single" w:sz="4" w:space="0" w:color="auto"/>
            </w:tcBorders>
            <w:shd w:val="clear" w:color="auto" w:fill="auto"/>
            <w:noWrap/>
            <w:vAlign w:val="bottom"/>
            <w:hideMark/>
          </w:tcPr>
          <w:p w14:paraId="7DE6510A" w14:textId="77777777" w:rsidR="00466D16" w:rsidRPr="00466D16" w:rsidRDefault="00466D16" w:rsidP="00466D16">
            <w:pPr>
              <w:jc w:val="right"/>
              <w:rPr>
                <w:ins w:id="662" w:author="Julie Melin" w:date="2018-10-16T10:37:00Z"/>
                <w:rFonts w:ascii="Calibri" w:hAnsi="Calibri" w:cs="Calibri"/>
                <w:color w:val="000000"/>
                <w:sz w:val="20"/>
              </w:rPr>
            </w:pPr>
            <w:ins w:id="663" w:author="Julie Melin" w:date="2018-10-16T10:37:00Z">
              <w:r w:rsidRPr="00466D16">
                <w:rPr>
                  <w:rFonts w:ascii="Calibri" w:hAnsi="Calibri" w:cs="Calibri"/>
                  <w:color w:val="000000"/>
                  <w:sz w:val="20"/>
                </w:rPr>
                <w:t>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07BFEF63" w14:textId="77777777" w:rsidR="00466D16" w:rsidRPr="00466D16" w:rsidRDefault="00466D16" w:rsidP="00466D16">
            <w:pPr>
              <w:jc w:val="right"/>
              <w:rPr>
                <w:ins w:id="664" w:author="Julie Melin" w:date="2018-10-16T10:37:00Z"/>
                <w:rFonts w:ascii="Calibri" w:hAnsi="Calibri" w:cs="Calibri"/>
                <w:color w:val="000000"/>
                <w:sz w:val="20"/>
              </w:rPr>
            </w:pPr>
            <w:ins w:id="665" w:author="Julie Melin" w:date="2018-10-16T10:37:00Z">
              <w:r w:rsidRPr="00466D16">
                <w:rPr>
                  <w:rFonts w:ascii="Calibri" w:hAnsi="Calibri" w:cs="Calibri"/>
                  <w:color w:val="000000"/>
                  <w:sz w:val="20"/>
                </w:rPr>
                <w:t>1.000 som en franchise pr. skade</w:t>
              </w:r>
            </w:ins>
          </w:p>
        </w:tc>
      </w:tr>
      <w:tr w:rsidR="00466D16" w:rsidRPr="00466D16" w14:paraId="6FA1194F" w14:textId="77777777" w:rsidTr="00466D16">
        <w:trPr>
          <w:trHeight w:val="300"/>
          <w:ins w:id="666"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24666F0D" w14:textId="77777777" w:rsidR="00466D16" w:rsidRPr="00466D16" w:rsidRDefault="00466D16" w:rsidP="00466D16">
            <w:pPr>
              <w:rPr>
                <w:ins w:id="667" w:author="Julie Melin" w:date="2018-10-16T10:37:00Z"/>
                <w:rFonts w:ascii="Calibri" w:hAnsi="Calibri" w:cs="Calibri"/>
                <w:color w:val="000000"/>
                <w:sz w:val="20"/>
              </w:rPr>
            </w:pPr>
            <w:ins w:id="668" w:author="Julie Melin" w:date="2018-10-16T10:37:00Z">
              <w:r w:rsidRPr="00466D16">
                <w:rPr>
                  <w:rFonts w:ascii="Calibri" w:hAnsi="Calibri" w:cs="Calibri"/>
                  <w:color w:val="000000"/>
                  <w:sz w:val="20"/>
                </w:rPr>
                <w:t xml:space="preserve">Behandling og bearbejdning efter hvervets udførelse </w:t>
              </w:r>
            </w:ins>
          </w:p>
        </w:tc>
        <w:tc>
          <w:tcPr>
            <w:tcW w:w="781" w:type="dxa"/>
            <w:tcBorders>
              <w:top w:val="nil"/>
              <w:left w:val="nil"/>
              <w:bottom w:val="single" w:sz="4" w:space="0" w:color="auto"/>
              <w:right w:val="single" w:sz="4" w:space="0" w:color="auto"/>
            </w:tcBorders>
            <w:shd w:val="clear" w:color="auto" w:fill="auto"/>
            <w:noWrap/>
            <w:vAlign w:val="bottom"/>
            <w:hideMark/>
          </w:tcPr>
          <w:p w14:paraId="08BF1C91" w14:textId="77777777" w:rsidR="00466D16" w:rsidRPr="00466D16" w:rsidRDefault="00466D16" w:rsidP="00466D16">
            <w:pPr>
              <w:jc w:val="right"/>
              <w:rPr>
                <w:ins w:id="669" w:author="Julie Melin" w:date="2018-10-16T10:37:00Z"/>
                <w:rFonts w:ascii="Calibri" w:hAnsi="Calibri" w:cs="Calibri"/>
                <w:color w:val="000000"/>
                <w:sz w:val="20"/>
              </w:rPr>
            </w:pPr>
            <w:ins w:id="670" w:author="Julie Melin" w:date="2018-10-16T10:37:00Z">
              <w:r w:rsidRPr="00466D16">
                <w:rPr>
                  <w:rFonts w:ascii="Calibri" w:hAnsi="Calibri" w:cs="Calibri"/>
                  <w:color w:val="000000"/>
                  <w:sz w:val="20"/>
                </w:rPr>
                <w:t>10.000.000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26B7AE29" w14:textId="77777777" w:rsidR="00466D16" w:rsidRPr="00466D16" w:rsidRDefault="00466D16" w:rsidP="00466D16">
            <w:pPr>
              <w:jc w:val="right"/>
              <w:rPr>
                <w:ins w:id="671" w:author="Julie Melin" w:date="2018-10-16T10:37:00Z"/>
                <w:rFonts w:ascii="Calibri" w:hAnsi="Calibri" w:cs="Calibri"/>
                <w:color w:val="000000"/>
                <w:sz w:val="20"/>
              </w:rPr>
            </w:pPr>
            <w:ins w:id="672" w:author="Julie Melin" w:date="2018-10-16T10:37:00Z">
              <w:r w:rsidRPr="00466D16">
                <w:rPr>
                  <w:rFonts w:ascii="Calibri" w:hAnsi="Calibri" w:cs="Calibri"/>
                  <w:color w:val="000000"/>
                  <w:sz w:val="20"/>
                </w:rPr>
                <w:t>1.000 som en franchise pr. skade</w:t>
              </w:r>
            </w:ins>
          </w:p>
        </w:tc>
      </w:tr>
      <w:tr w:rsidR="00466D16" w:rsidRPr="00466D16" w14:paraId="3AB41721" w14:textId="77777777" w:rsidTr="00466D16">
        <w:trPr>
          <w:trHeight w:val="300"/>
          <w:ins w:id="673"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1254D14E" w14:textId="77777777" w:rsidR="00466D16" w:rsidRPr="00466D16" w:rsidRDefault="00466D16" w:rsidP="00466D16">
            <w:pPr>
              <w:rPr>
                <w:ins w:id="674" w:author="Julie Melin" w:date="2018-10-16T10:37:00Z"/>
                <w:rFonts w:ascii="Calibri" w:hAnsi="Calibri" w:cs="Calibri"/>
                <w:color w:val="000000"/>
                <w:sz w:val="20"/>
              </w:rPr>
            </w:pPr>
            <w:ins w:id="675" w:author="Julie Melin" w:date="2018-10-16T10:37:00Z">
              <w:r w:rsidRPr="00466D16">
                <w:rPr>
                  <w:rFonts w:ascii="Calibri" w:hAnsi="Calibri" w:cs="Calibri"/>
                  <w:color w:val="000000"/>
                  <w:sz w:val="20"/>
                </w:rPr>
                <w:t>Ingrediens og komponentskade</w:t>
              </w:r>
            </w:ins>
          </w:p>
        </w:tc>
        <w:tc>
          <w:tcPr>
            <w:tcW w:w="781" w:type="dxa"/>
            <w:tcBorders>
              <w:top w:val="nil"/>
              <w:left w:val="nil"/>
              <w:bottom w:val="single" w:sz="4" w:space="0" w:color="auto"/>
              <w:right w:val="single" w:sz="4" w:space="0" w:color="auto"/>
            </w:tcBorders>
            <w:shd w:val="clear" w:color="auto" w:fill="auto"/>
            <w:noWrap/>
            <w:vAlign w:val="bottom"/>
            <w:hideMark/>
          </w:tcPr>
          <w:p w14:paraId="5AEE5C80" w14:textId="77777777" w:rsidR="00466D16" w:rsidRPr="00466D16" w:rsidRDefault="00466D16" w:rsidP="00466D16">
            <w:pPr>
              <w:jc w:val="right"/>
              <w:rPr>
                <w:ins w:id="676" w:author="Julie Melin" w:date="2018-10-16T10:37:00Z"/>
                <w:rFonts w:ascii="Calibri" w:hAnsi="Calibri" w:cs="Calibri"/>
                <w:color w:val="000000"/>
                <w:sz w:val="20"/>
              </w:rPr>
            </w:pPr>
            <w:ins w:id="677" w:author="Julie Melin" w:date="2018-10-16T10:37:00Z">
              <w:r w:rsidRPr="00466D16">
                <w:rPr>
                  <w:rFonts w:ascii="Calibri" w:hAnsi="Calibri" w:cs="Calibri"/>
                  <w:color w:val="000000"/>
                  <w:sz w:val="20"/>
                </w:rPr>
                <w:t>10.000.000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055F7910" w14:textId="77777777" w:rsidR="00466D16" w:rsidRPr="00466D16" w:rsidRDefault="00466D16" w:rsidP="00466D16">
            <w:pPr>
              <w:jc w:val="right"/>
              <w:rPr>
                <w:ins w:id="678" w:author="Julie Melin" w:date="2018-10-16T10:37:00Z"/>
                <w:rFonts w:ascii="Calibri" w:hAnsi="Calibri" w:cs="Calibri"/>
                <w:color w:val="000000"/>
                <w:sz w:val="20"/>
              </w:rPr>
            </w:pPr>
            <w:ins w:id="679" w:author="Julie Melin" w:date="2018-10-16T10:37:00Z">
              <w:r w:rsidRPr="00466D16">
                <w:rPr>
                  <w:rFonts w:ascii="Calibri" w:hAnsi="Calibri" w:cs="Calibri"/>
                  <w:color w:val="000000"/>
                  <w:sz w:val="20"/>
                </w:rPr>
                <w:t>1.000 som en franchise pr. skade</w:t>
              </w:r>
            </w:ins>
          </w:p>
        </w:tc>
      </w:tr>
      <w:tr w:rsidR="00466D16" w:rsidRPr="00466D16" w14:paraId="6B7704A7" w14:textId="77777777" w:rsidTr="00466D16">
        <w:trPr>
          <w:trHeight w:val="300"/>
          <w:ins w:id="680"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29E82F4C" w14:textId="77777777" w:rsidR="00466D16" w:rsidRPr="00466D16" w:rsidRDefault="00466D16" w:rsidP="00466D16">
            <w:pPr>
              <w:rPr>
                <w:ins w:id="681" w:author="Julie Melin" w:date="2018-10-16T10:37:00Z"/>
                <w:rFonts w:ascii="Calibri" w:hAnsi="Calibri" w:cs="Calibri"/>
                <w:color w:val="000000"/>
                <w:sz w:val="20"/>
              </w:rPr>
            </w:pPr>
            <w:ins w:id="682" w:author="Julie Melin" w:date="2018-10-16T10:37:00Z">
              <w:r w:rsidRPr="00466D16">
                <w:rPr>
                  <w:rFonts w:ascii="Calibri" w:hAnsi="Calibri" w:cs="Calibri"/>
                  <w:color w:val="000000"/>
                  <w:sz w:val="20"/>
                </w:rPr>
                <w:t xml:space="preserve">Ingrediens og komponenttab </w:t>
              </w:r>
            </w:ins>
          </w:p>
        </w:tc>
        <w:tc>
          <w:tcPr>
            <w:tcW w:w="781" w:type="dxa"/>
            <w:tcBorders>
              <w:top w:val="nil"/>
              <w:left w:val="nil"/>
              <w:bottom w:val="single" w:sz="4" w:space="0" w:color="auto"/>
              <w:right w:val="single" w:sz="4" w:space="0" w:color="auto"/>
            </w:tcBorders>
            <w:shd w:val="clear" w:color="auto" w:fill="auto"/>
            <w:noWrap/>
            <w:vAlign w:val="bottom"/>
            <w:hideMark/>
          </w:tcPr>
          <w:p w14:paraId="4B6B3613" w14:textId="77777777" w:rsidR="00466D16" w:rsidRPr="00466D16" w:rsidRDefault="00466D16" w:rsidP="00466D16">
            <w:pPr>
              <w:jc w:val="right"/>
              <w:rPr>
                <w:ins w:id="683" w:author="Julie Melin" w:date="2018-10-16T10:37:00Z"/>
                <w:rFonts w:ascii="Calibri" w:hAnsi="Calibri" w:cs="Calibri"/>
                <w:color w:val="000000"/>
                <w:sz w:val="20"/>
              </w:rPr>
            </w:pPr>
            <w:ins w:id="684" w:author="Julie Melin" w:date="2018-10-16T10:37:00Z">
              <w:r w:rsidRPr="00466D16">
                <w:rPr>
                  <w:rFonts w:ascii="Calibri" w:hAnsi="Calibri" w:cs="Calibri"/>
                  <w:color w:val="000000"/>
                  <w:sz w:val="20"/>
                </w:rPr>
                <w:t>2.000.000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6B064AF8" w14:textId="77777777" w:rsidR="00466D16" w:rsidRPr="00466D16" w:rsidRDefault="00466D16" w:rsidP="00466D16">
            <w:pPr>
              <w:jc w:val="right"/>
              <w:rPr>
                <w:ins w:id="685" w:author="Julie Melin" w:date="2018-10-16T10:37:00Z"/>
                <w:rFonts w:ascii="Calibri" w:hAnsi="Calibri" w:cs="Calibri"/>
                <w:color w:val="000000"/>
                <w:sz w:val="20"/>
              </w:rPr>
            </w:pPr>
            <w:ins w:id="686" w:author="Julie Melin" w:date="2018-10-16T10:37:00Z">
              <w:r w:rsidRPr="00466D16">
                <w:rPr>
                  <w:rFonts w:ascii="Calibri" w:hAnsi="Calibri" w:cs="Calibri"/>
                  <w:color w:val="000000"/>
                  <w:sz w:val="20"/>
                </w:rPr>
                <w:t>1.000 som en franchise pr. skade</w:t>
              </w:r>
            </w:ins>
          </w:p>
        </w:tc>
      </w:tr>
      <w:tr w:rsidR="00466D16" w:rsidRPr="00466D16" w14:paraId="5F74D733" w14:textId="77777777" w:rsidTr="00466D16">
        <w:trPr>
          <w:trHeight w:val="300"/>
          <w:ins w:id="687"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4FFA5E8C" w14:textId="77777777" w:rsidR="00466D16" w:rsidRPr="00466D16" w:rsidRDefault="00466D16" w:rsidP="00466D16">
            <w:pPr>
              <w:rPr>
                <w:ins w:id="688" w:author="Julie Melin" w:date="2018-10-16T10:37:00Z"/>
                <w:rFonts w:ascii="Calibri" w:hAnsi="Calibri" w:cs="Calibri"/>
                <w:color w:val="000000"/>
                <w:sz w:val="20"/>
              </w:rPr>
            </w:pPr>
            <w:ins w:id="689" w:author="Julie Melin" w:date="2018-10-16T10:37:00Z">
              <w:r w:rsidRPr="00466D16">
                <w:rPr>
                  <w:rFonts w:ascii="Calibri" w:hAnsi="Calibri" w:cs="Calibri"/>
                  <w:color w:val="000000"/>
                  <w:sz w:val="20"/>
                </w:rPr>
                <w:t>Pludselig forurening</w:t>
              </w:r>
            </w:ins>
          </w:p>
        </w:tc>
        <w:tc>
          <w:tcPr>
            <w:tcW w:w="781" w:type="dxa"/>
            <w:tcBorders>
              <w:top w:val="nil"/>
              <w:left w:val="nil"/>
              <w:bottom w:val="single" w:sz="4" w:space="0" w:color="auto"/>
              <w:right w:val="single" w:sz="4" w:space="0" w:color="auto"/>
            </w:tcBorders>
            <w:shd w:val="clear" w:color="auto" w:fill="auto"/>
            <w:noWrap/>
            <w:vAlign w:val="bottom"/>
            <w:hideMark/>
          </w:tcPr>
          <w:p w14:paraId="5309FFA5" w14:textId="77777777" w:rsidR="00466D16" w:rsidRPr="00466D16" w:rsidRDefault="00466D16" w:rsidP="00466D16">
            <w:pPr>
              <w:jc w:val="right"/>
              <w:rPr>
                <w:ins w:id="690" w:author="Julie Melin" w:date="2018-10-16T10:37:00Z"/>
                <w:rFonts w:ascii="Calibri" w:hAnsi="Calibri" w:cs="Calibri"/>
                <w:color w:val="000000"/>
                <w:sz w:val="20"/>
              </w:rPr>
            </w:pPr>
            <w:ins w:id="691" w:author="Julie Melin" w:date="2018-10-16T10:37:00Z">
              <w:r w:rsidRPr="00466D16">
                <w:rPr>
                  <w:rFonts w:ascii="Calibri" w:hAnsi="Calibri" w:cs="Calibri"/>
                  <w:color w:val="000000"/>
                  <w:sz w:val="20"/>
                </w:rPr>
                <w:t>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41A12E2A" w14:textId="77777777" w:rsidR="00466D16" w:rsidRPr="00466D16" w:rsidRDefault="00466D16" w:rsidP="00466D16">
            <w:pPr>
              <w:jc w:val="right"/>
              <w:rPr>
                <w:ins w:id="692" w:author="Julie Melin" w:date="2018-10-16T10:37:00Z"/>
                <w:rFonts w:ascii="Calibri" w:hAnsi="Calibri" w:cs="Calibri"/>
                <w:color w:val="000000"/>
                <w:sz w:val="20"/>
              </w:rPr>
            </w:pPr>
            <w:ins w:id="693" w:author="Julie Melin" w:date="2018-10-16T10:37:00Z">
              <w:r w:rsidRPr="00466D16">
                <w:rPr>
                  <w:rFonts w:ascii="Calibri" w:hAnsi="Calibri" w:cs="Calibri"/>
                  <w:color w:val="000000"/>
                  <w:sz w:val="20"/>
                </w:rPr>
                <w:t>1.000 som en franchise pr. skade</w:t>
              </w:r>
            </w:ins>
          </w:p>
        </w:tc>
      </w:tr>
      <w:tr w:rsidR="00466D16" w:rsidRPr="00466D16" w14:paraId="01D67DED" w14:textId="77777777" w:rsidTr="00466D16">
        <w:trPr>
          <w:trHeight w:val="300"/>
          <w:ins w:id="694"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2070A67B" w14:textId="77777777" w:rsidR="00466D16" w:rsidRPr="00466D16" w:rsidRDefault="00466D16" w:rsidP="00466D16">
            <w:pPr>
              <w:rPr>
                <w:ins w:id="695" w:author="Julie Melin" w:date="2018-10-16T10:37:00Z"/>
                <w:rFonts w:ascii="Calibri" w:hAnsi="Calibri" w:cs="Calibri"/>
                <w:color w:val="000000"/>
                <w:sz w:val="20"/>
              </w:rPr>
            </w:pPr>
            <w:proofErr w:type="spellStart"/>
            <w:ins w:id="696" w:author="Julie Melin" w:date="2018-10-16T10:37:00Z">
              <w:r w:rsidRPr="00466D16">
                <w:rPr>
                  <w:rFonts w:ascii="Calibri" w:hAnsi="Calibri" w:cs="Calibri"/>
                  <w:color w:val="000000"/>
                  <w:sz w:val="20"/>
                </w:rPr>
                <w:t>Fareafvægelse</w:t>
              </w:r>
              <w:proofErr w:type="spellEnd"/>
            </w:ins>
          </w:p>
        </w:tc>
        <w:tc>
          <w:tcPr>
            <w:tcW w:w="781" w:type="dxa"/>
            <w:tcBorders>
              <w:top w:val="nil"/>
              <w:left w:val="nil"/>
              <w:bottom w:val="single" w:sz="4" w:space="0" w:color="auto"/>
              <w:right w:val="single" w:sz="4" w:space="0" w:color="auto"/>
            </w:tcBorders>
            <w:shd w:val="clear" w:color="auto" w:fill="auto"/>
            <w:noWrap/>
            <w:vAlign w:val="bottom"/>
            <w:hideMark/>
          </w:tcPr>
          <w:p w14:paraId="1CAF8631" w14:textId="77777777" w:rsidR="00466D16" w:rsidRPr="00466D16" w:rsidRDefault="00466D16" w:rsidP="00466D16">
            <w:pPr>
              <w:jc w:val="right"/>
              <w:rPr>
                <w:ins w:id="697" w:author="Julie Melin" w:date="2018-10-16T10:37:00Z"/>
                <w:rFonts w:ascii="Calibri" w:hAnsi="Calibri" w:cs="Calibri"/>
                <w:color w:val="000000"/>
                <w:sz w:val="20"/>
              </w:rPr>
            </w:pPr>
            <w:ins w:id="698" w:author="Julie Melin" w:date="2018-10-16T10:37:00Z">
              <w:r w:rsidRPr="00466D16">
                <w:rPr>
                  <w:rFonts w:ascii="Calibri" w:hAnsi="Calibri" w:cs="Calibri"/>
                  <w:color w:val="000000"/>
                  <w:sz w:val="20"/>
                </w:rPr>
                <w:t>1.000.000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14BBC08C" w14:textId="77777777" w:rsidR="00466D16" w:rsidRPr="00466D16" w:rsidRDefault="00466D16" w:rsidP="00466D16">
            <w:pPr>
              <w:jc w:val="right"/>
              <w:rPr>
                <w:ins w:id="699" w:author="Julie Melin" w:date="2018-10-16T10:37:00Z"/>
                <w:rFonts w:ascii="Calibri" w:hAnsi="Calibri" w:cs="Calibri"/>
                <w:color w:val="000000"/>
                <w:sz w:val="20"/>
              </w:rPr>
            </w:pPr>
            <w:ins w:id="700" w:author="Julie Melin" w:date="2018-10-16T10:37:00Z">
              <w:r w:rsidRPr="00466D16">
                <w:rPr>
                  <w:rFonts w:ascii="Calibri" w:hAnsi="Calibri" w:cs="Calibri"/>
                  <w:color w:val="000000"/>
                  <w:sz w:val="20"/>
                </w:rPr>
                <w:t>1.000 som en franchise pr. skade</w:t>
              </w:r>
            </w:ins>
          </w:p>
        </w:tc>
      </w:tr>
      <w:tr w:rsidR="00466D16" w:rsidRPr="00466D16" w14:paraId="52AA71F5" w14:textId="77777777" w:rsidTr="00466D16">
        <w:trPr>
          <w:trHeight w:val="300"/>
          <w:ins w:id="701"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1CA99004" w14:textId="77777777" w:rsidR="00466D16" w:rsidRPr="00466D16" w:rsidRDefault="00466D16" w:rsidP="00466D16">
            <w:pPr>
              <w:rPr>
                <w:ins w:id="702" w:author="Julie Melin" w:date="2018-10-16T10:37:00Z"/>
                <w:rFonts w:ascii="Calibri" w:hAnsi="Calibri" w:cs="Calibri"/>
                <w:color w:val="000000"/>
                <w:sz w:val="20"/>
              </w:rPr>
            </w:pPr>
            <w:ins w:id="703" w:author="Julie Melin" w:date="2018-10-16T10:37:00Z">
              <w:r w:rsidRPr="00466D16">
                <w:rPr>
                  <w:rFonts w:ascii="Calibri" w:hAnsi="Calibri" w:cs="Calibri"/>
                  <w:color w:val="000000"/>
                  <w:sz w:val="20"/>
                </w:rPr>
                <w:t>Arbejdsgivers/praktikværts genstande</w:t>
              </w:r>
            </w:ins>
          </w:p>
        </w:tc>
        <w:tc>
          <w:tcPr>
            <w:tcW w:w="781" w:type="dxa"/>
            <w:tcBorders>
              <w:top w:val="nil"/>
              <w:left w:val="nil"/>
              <w:bottom w:val="single" w:sz="4" w:space="0" w:color="auto"/>
              <w:right w:val="single" w:sz="4" w:space="0" w:color="auto"/>
            </w:tcBorders>
            <w:shd w:val="clear" w:color="auto" w:fill="auto"/>
            <w:noWrap/>
            <w:vAlign w:val="bottom"/>
            <w:hideMark/>
          </w:tcPr>
          <w:p w14:paraId="3006B5A9" w14:textId="77777777" w:rsidR="00466D16" w:rsidRPr="00466D16" w:rsidRDefault="00466D16" w:rsidP="00466D16">
            <w:pPr>
              <w:jc w:val="right"/>
              <w:rPr>
                <w:ins w:id="704" w:author="Julie Melin" w:date="2018-10-16T10:37:00Z"/>
                <w:rFonts w:ascii="Calibri" w:hAnsi="Calibri" w:cs="Calibri"/>
                <w:color w:val="000000"/>
                <w:sz w:val="20"/>
              </w:rPr>
            </w:pPr>
            <w:ins w:id="705" w:author="Julie Melin" w:date="2018-10-16T10:37:00Z">
              <w:r w:rsidRPr="00466D16">
                <w:rPr>
                  <w:rFonts w:ascii="Calibri" w:hAnsi="Calibri" w:cs="Calibri"/>
                  <w:color w:val="000000"/>
                  <w:sz w:val="20"/>
                </w:rPr>
                <w:t>10.000.000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0C73D476" w14:textId="77777777" w:rsidR="00466D16" w:rsidRPr="00466D16" w:rsidRDefault="00466D16" w:rsidP="00466D16">
            <w:pPr>
              <w:jc w:val="right"/>
              <w:rPr>
                <w:ins w:id="706" w:author="Julie Melin" w:date="2018-10-16T10:37:00Z"/>
                <w:rFonts w:ascii="Calibri" w:hAnsi="Calibri" w:cs="Calibri"/>
                <w:color w:val="000000"/>
                <w:sz w:val="20"/>
              </w:rPr>
            </w:pPr>
            <w:ins w:id="707" w:author="Julie Melin" w:date="2018-10-16T10:37:00Z">
              <w:r w:rsidRPr="00466D16">
                <w:rPr>
                  <w:rFonts w:ascii="Calibri" w:hAnsi="Calibri" w:cs="Calibri"/>
                  <w:color w:val="000000"/>
                  <w:sz w:val="20"/>
                </w:rPr>
                <w:t>1.000 som en franchise pr. skade</w:t>
              </w:r>
            </w:ins>
          </w:p>
        </w:tc>
      </w:tr>
      <w:tr w:rsidR="00466D16" w:rsidRPr="00466D16" w14:paraId="6701AABC" w14:textId="77777777" w:rsidTr="00466D16">
        <w:trPr>
          <w:trHeight w:val="300"/>
          <w:ins w:id="708"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6FE29B98" w14:textId="77777777" w:rsidR="00466D16" w:rsidRPr="00466D16" w:rsidRDefault="00466D16" w:rsidP="00466D16">
            <w:pPr>
              <w:rPr>
                <w:ins w:id="709" w:author="Julie Melin" w:date="2018-10-16T10:37:00Z"/>
                <w:rFonts w:ascii="Calibri" w:hAnsi="Calibri" w:cs="Calibri"/>
                <w:color w:val="000000"/>
                <w:sz w:val="20"/>
              </w:rPr>
            </w:pPr>
            <w:ins w:id="710" w:author="Julie Melin" w:date="2018-10-16T10:37:00Z">
              <w:r w:rsidRPr="00466D16">
                <w:rPr>
                  <w:rFonts w:ascii="Calibri" w:hAnsi="Calibri" w:cs="Calibri"/>
                  <w:color w:val="000000"/>
                  <w:sz w:val="20"/>
                </w:rPr>
                <w:t>Arbejdsprøvning/praktik</w:t>
              </w:r>
            </w:ins>
          </w:p>
        </w:tc>
        <w:tc>
          <w:tcPr>
            <w:tcW w:w="781" w:type="dxa"/>
            <w:tcBorders>
              <w:top w:val="nil"/>
              <w:left w:val="nil"/>
              <w:bottom w:val="single" w:sz="4" w:space="0" w:color="auto"/>
              <w:right w:val="single" w:sz="4" w:space="0" w:color="auto"/>
            </w:tcBorders>
            <w:shd w:val="clear" w:color="auto" w:fill="auto"/>
            <w:noWrap/>
            <w:vAlign w:val="bottom"/>
            <w:hideMark/>
          </w:tcPr>
          <w:p w14:paraId="6377FD05" w14:textId="77777777" w:rsidR="00466D16" w:rsidRPr="00466D16" w:rsidRDefault="00466D16" w:rsidP="00466D16">
            <w:pPr>
              <w:jc w:val="right"/>
              <w:rPr>
                <w:ins w:id="711" w:author="Julie Melin" w:date="2018-10-16T10:37:00Z"/>
                <w:rFonts w:ascii="Calibri" w:hAnsi="Calibri" w:cs="Calibri"/>
                <w:color w:val="000000"/>
                <w:sz w:val="20"/>
              </w:rPr>
            </w:pPr>
            <w:ins w:id="712" w:author="Julie Melin" w:date="2018-10-16T10:37:00Z">
              <w:r w:rsidRPr="00466D16">
                <w:rPr>
                  <w:rFonts w:ascii="Calibri" w:hAnsi="Calibri" w:cs="Calibri"/>
                  <w:color w:val="000000"/>
                  <w:sz w:val="20"/>
                </w:rPr>
                <w:t>25.000.000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0D328AC0" w14:textId="77777777" w:rsidR="00466D16" w:rsidRPr="00466D16" w:rsidRDefault="00466D16" w:rsidP="00466D16">
            <w:pPr>
              <w:jc w:val="right"/>
              <w:rPr>
                <w:ins w:id="713" w:author="Julie Melin" w:date="2018-10-16T10:37:00Z"/>
                <w:rFonts w:ascii="Calibri" w:hAnsi="Calibri" w:cs="Calibri"/>
                <w:color w:val="000000"/>
                <w:sz w:val="20"/>
              </w:rPr>
            </w:pPr>
            <w:ins w:id="714" w:author="Julie Melin" w:date="2018-10-16T10:37:00Z">
              <w:r w:rsidRPr="00466D16">
                <w:rPr>
                  <w:rFonts w:ascii="Calibri" w:hAnsi="Calibri" w:cs="Calibri"/>
                  <w:color w:val="000000"/>
                  <w:sz w:val="20"/>
                </w:rPr>
                <w:t>1.000 som en franchise pr. skade</w:t>
              </w:r>
            </w:ins>
          </w:p>
        </w:tc>
      </w:tr>
      <w:tr w:rsidR="00466D16" w:rsidRPr="00466D16" w14:paraId="2E66846F" w14:textId="77777777" w:rsidTr="00466D16">
        <w:trPr>
          <w:trHeight w:val="300"/>
          <w:ins w:id="715"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45FFD6F9" w14:textId="77777777" w:rsidR="00466D16" w:rsidRPr="00466D16" w:rsidRDefault="00466D16" w:rsidP="00466D16">
            <w:pPr>
              <w:rPr>
                <w:ins w:id="716" w:author="Julie Melin" w:date="2018-10-16T10:37:00Z"/>
                <w:rFonts w:ascii="Calibri" w:hAnsi="Calibri" w:cs="Calibri"/>
                <w:color w:val="000000"/>
                <w:sz w:val="20"/>
              </w:rPr>
            </w:pPr>
            <w:ins w:id="717" w:author="Julie Melin" w:date="2018-10-16T10:37:00Z">
              <w:r w:rsidRPr="00466D16">
                <w:rPr>
                  <w:rFonts w:ascii="Calibri" w:hAnsi="Calibri" w:cs="Calibri"/>
                  <w:color w:val="000000"/>
                  <w:sz w:val="20"/>
                </w:rPr>
                <w:t>Bygherreansvar</w:t>
              </w:r>
            </w:ins>
          </w:p>
        </w:tc>
        <w:tc>
          <w:tcPr>
            <w:tcW w:w="781" w:type="dxa"/>
            <w:tcBorders>
              <w:top w:val="nil"/>
              <w:left w:val="nil"/>
              <w:bottom w:val="single" w:sz="4" w:space="0" w:color="auto"/>
              <w:right w:val="single" w:sz="4" w:space="0" w:color="auto"/>
            </w:tcBorders>
            <w:shd w:val="clear" w:color="auto" w:fill="auto"/>
            <w:noWrap/>
            <w:vAlign w:val="bottom"/>
            <w:hideMark/>
          </w:tcPr>
          <w:p w14:paraId="02E6DEC9" w14:textId="77777777" w:rsidR="00466D16" w:rsidRPr="00466D16" w:rsidRDefault="00466D16" w:rsidP="00466D16">
            <w:pPr>
              <w:jc w:val="right"/>
              <w:rPr>
                <w:ins w:id="718" w:author="Julie Melin" w:date="2018-10-16T10:37:00Z"/>
                <w:rFonts w:ascii="Calibri" w:hAnsi="Calibri" w:cs="Calibri"/>
                <w:color w:val="000000"/>
                <w:sz w:val="20"/>
              </w:rPr>
            </w:pPr>
            <w:ins w:id="719" w:author="Julie Melin" w:date="2018-10-16T10:37:00Z">
              <w:r w:rsidRPr="00466D16">
                <w:rPr>
                  <w:rFonts w:ascii="Calibri" w:hAnsi="Calibri" w:cs="Calibri"/>
                  <w:color w:val="000000"/>
                  <w:sz w:val="20"/>
                </w:rPr>
                <w:t>10.000.000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6DFD6DB4" w14:textId="77777777" w:rsidR="00466D16" w:rsidRPr="00466D16" w:rsidRDefault="00466D16" w:rsidP="00466D16">
            <w:pPr>
              <w:jc w:val="right"/>
              <w:rPr>
                <w:ins w:id="720" w:author="Julie Melin" w:date="2018-10-16T10:37:00Z"/>
                <w:rFonts w:ascii="Calibri" w:hAnsi="Calibri" w:cs="Calibri"/>
                <w:color w:val="000000"/>
                <w:sz w:val="20"/>
              </w:rPr>
            </w:pPr>
            <w:ins w:id="721" w:author="Julie Melin" w:date="2018-10-16T10:37:00Z">
              <w:r w:rsidRPr="00466D16">
                <w:rPr>
                  <w:rFonts w:ascii="Calibri" w:hAnsi="Calibri" w:cs="Calibri"/>
                  <w:color w:val="000000"/>
                  <w:sz w:val="20"/>
                </w:rPr>
                <w:t>1.000 som en franchise pr. skade</w:t>
              </w:r>
            </w:ins>
          </w:p>
        </w:tc>
      </w:tr>
      <w:tr w:rsidR="00466D16" w:rsidRPr="00466D16" w14:paraId="391EA294" w14:textId="77777777" w:rsidTr="00466D16">
        <w:trPr>
          <w:trHeight w:val="300"/>
          <w:ins w:id="722"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2DF3726A" w14:textId="77777777" w:rsidR="00466D16" w:rsidRPr="00466D16" w:rsidRDefault="00466D16" w:rsidP="00466D16">
            <w:pPr>
              <w:rPr>
                <w:ins w:id="723" w:author="Julie Melin" w:date="2018-10-16T10:37:00Z"/>
                <w:rFonts w:ascii="Calibri" w:hAnsi="Calibri" w:cs="Calibri"/>
                <w:color w:val="000000"/>
                <w:sz w:val="20"/>
              </w:rPr>
            </w:pPr>
            <w:ins w:id="724" w:author="Julie Melin" w:date="2018-10-16T10:37:00Z">
              <w:r w:rsidRPr="00466D16">
                <w:rPr>
                  <w:rFonts w:ascii="Calibri" w:hAnsi="Calibri" w:cs="Calibri"/>
                  <w:color w:val="000000"/>
                  <w:sz w:val="20"/>
                </w:rPr>
                <w:t>Entrepriseansvar</w:t>
              </w:r>
            </w:ins>
          </w:p>
        </w:tc>
        <w:tc>
          <w:tcPr>
            <w:tcW w:w="781" w:type="dxa"/>
            <w:tcBorders>
              <w:top w:val="nil"/>
              <w:left w:val="nil"/>
              <w:bottom w:val="single" w:sz="4" w:space="0" w:color="auto"/>
              <w:right w:val="single" w:sz="4" w:space="0" w:color="auto"/>
            </w:tcBorders>
            <w:shd w:val="clear" w:color="auto" w:fill="auto"/>
            <w:noWrap/>
            <w:vAlign w:val="bottom"/>
            <w:hideMark/>
          </w:tcPr>
          <w:p w14:paraId="6F79090C" w14:textId="77777777" w:rsidR="00466D16" w:rsidRPr="00466D16" w:rsidRDefault="00466D16" w:rsidP="00466D16">
            <w:pPr>
              <w:jc w:val="right"/>
              <w:rPr>
                <w:ins w:id="725" w:author="Julie Melin" w:date="2018-10-16T10:37:00Z"/>
                <w:rFonts w:ascii="Calibri" w:hAnsi="Calibri" w:cs="Calibri"/>
                <w:color w:val="000000"/>
                <w:sz w:val="20"/>
              </w:rPr>
            </w:pPr>
            <w:ins w:id="726" w:author="Julie Melin" w:date="2018-10-16T10:37:00Z">
              <w:r w:rsidRPr="00466D16">
                <w:rPr>
                  <w:rFonts w:ascii="Calibri" w:hAnsi="Calibri" w:cs="Calibri"/>
                  <w:color w:val="000000"/>
                  <w:sz w:val="20"/>
                </w:rPr>
                <w:t>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115D0893" w14:textId="77777777" w:rsidR="00466D16" w:rsidRPr="00466D16" w:rsidRDefault="00466D16" w:rsidP="00466D16">
            <w:pPr>
              <w:jc w:val="right"/>
              <w:rPr>
                <w:ins w:id="727" w:author="Julie Melin" w:date="2018-10-16T10:37:00Z"/>
                <w:rFonts w:ascii="Calibri" w:hAnsi="Calibri" w:cs="Calibri"/>
                <w:color w:val="000000"/>
                <w:sz w:val="20"/>
              </w:rPr>
            </w:pPr>
            <w:ins w:id="728" w:author="Julie Melin" w:date="2018-10-16T10:37:00Z">
              <w:r w:rsidRPr="00466D16">
                <w:rPr>
                  <w:rFonts w:ascii="Calibri" w:hAnsi="Calibri" w:cs="Calibri"/>
                  <w:color w:val="000000"/>
                  <w:sz w:val="20"/>
                </w:rPr>
                <w:t>1.000 som en franchise pr. skade</w:t>
              </w:r>
            </w:ins>
          </w:p>
        </w:tc>
      </w:tr>
      <w:tr w:rsidR="00466D16" w:rsidRPr="00466D16" w14:paraId="5FFC71E9" w14:textId="77777777" w:rsidTr="00466D16">
        <w:trPr>
          <w:trHeight w:val="300"/>
          <w:ins w:id="729"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674FE3ED" w14:textId="77777777" w:rsidR="00466D16" w:rsidRPr="00466D16" w:rsidRDefault="00466D16" w:rsidP="00466D16">
            <w:pPr>
              <w:rPr>
                <w:ins w:id="730" w:author="Julie Melin" w:date="2018-10-16T10:37:00Z"/>
                <w:rFonts w:ascii="Calibri" w:hAnsi="Calibri" w:cs="Calibri"/>
                <w:color w:val="000000"/>
                <w:sz w:val="20"/>
              </w:rPr>
            </w:pPr>
            <w:ins w:id="731" w:author="Julie Melin" w:date="2018-10-16T10:37:00Z">
              <w:r w:rsidRPr="00466D16">
                <w:rPr>
                  <w:rFonts w:ascii="Calibri" w:hAnsi="Calibri" w:cs="Calibri"/>
                  <w:color w:val="000000"/>
                  <w:sz w:val="20"/>
                </w:rPr>
                <w:t>Godsansvar</w:t>
              </w:r>
            </w:ins>
          </w:p>
        </w:tc>
        <w:tc>
          <w:tcPr>
            <w:tcW w:w="781" w:type="dxa"/>
            <w:tcBorders>
              <w:top w:val="nil"/>
              <w:left w:val="nil"/>
              <w:bottom w:val="single" w:sz="4" w:space="0" w:color="auto"/>
              <w:right w:val="single" w:sz="4" w:space="0" w:color="auto"/>
            </w:tcBorders>
            <w:shd w:val="clear" w:color="auto" w:fill="auto"/>
            <w:noWrap/>
            <w:vAlign w:val="bottom"/>
            <w:hideMark/>
          </w:tcPr>
          <w:p w14:paraId="7EE7E4F8" w14:textId="77777777" w:rsidR="00466D16" w:rsidRPr="00466D16" w:rsidRDefault="00466D16" w:rsidP="00466D16">
            <w:pPr>
              <w:jc w:val="right"/>
              <w:rPr>
                <w:ins w:id="732" w:author="Julie Melin" w:date="2018-10-16T10:37:00Z"/>
                <w:rFonts w:ascii="Calibri" w:hAnsi="Calibri" w:cs="Calibri"/>
                <w:color w:val="000000"/>
                <w:sz w:val="20"/>
              </w:rPr>
            </w:pPr>
            <w:ins w:id="733" w:author="Julie Melin" w:date="2018-10-16T10:37:00Z">
              <w:r w:rsidRPr="00466D16">
                <w:rPr>
                  <w:rFonts w:ascii="Calibri" w:hAnsi="Calibri" w:cs="Calibri"/>
                  <w:color w:val="000000"/>
                  <w:sz w:val="20"/>
                </w:rPr>
                <w:t>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2147F130" w14:textId="77777777" w:rsidR="00466D16" w:rsidRPr="00466D16" w:rsidRDefault="00466D16" w:rsidP="00466D16">
            <w:pPr>
              <w:jc w:val="right"/>
              <w:rPr>
                <w:ins w:id="734" w:author="Julie Melin" w:date="2018-10-16T10:37:00Z"/>
                <w:rFonts w:ascii="Calibri" w:hAnsi="Calibri" w:cs="Calibri"/>
                <w:color w:val="000000"/>
                <w:sz w:val="20"/>
              </w:rPr>
            </w:pPr>
            <w:ins w:id="735" w:author="Julie Melin" w:date="2018-10-16T10:37:00Z">
              <w:r w:rsidRPr="00466D16">
                <w:rPr>
                  <w:rFonts w:ascii="Calibri" w:hAnsi="Calibri" w:cs="Calibri"/>
                  <w:color w:val="000000"/>
                  <w:sz w:val="20"/>
                </w:rPr>
                <w:t>1.000 som en franchise pr. skade</w:t>
              </w:r>
            </w:ins>
          </w:p>
        </w:tc>
      </w:tr>
      <w:tr w:rsidR="00466D16" w:rsidRPr="00466D16" w14:paraId="3185549C" w14:textId="77777777" w:rsidTr="00466D16">
        <w:trPr>
          <w:trHeight w:val="300"/>
          <w:ins w:id="736"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72AAEFAD" w14:textId="77777777" w:rsidR="00466D16" w:rsidRPr="00466D16" w:rsidRDefault="00466D16" w:rsidP="00466D16">
            <w:pPr>
              <w:rPr>
                <w:ins w:id="737" w:author="Julie Melin" w:date="2018-10-16T10:37:00Z"/>
                <w:rFonts w:ascii="Calibri" w:hAnsi="Calibri" w:cs="Calibri"/>
                <w:color w:val="000000"/>
                <w:sz w:val="20"/>
              </w:rPr>
            </w:pPr>
            <w:ins w:id="738" w:author="Julie Melin" w:date="2018-10-16T10:37:00Z">
              <w:r w:rsidRPr="00466D16">
                <w:rPr>
                  <w:rFonts w:ascii="Calibri" w:hAnsi="Calibri" w:cs="Calibri"/>
                  <w:color w:val="000000"/>
                  <w:sz w:val="20"/>
                </w:rPr>
                <w:t xml:space="preserve">Motorløb med crossmaskiner og go </w:t>
              </w:r>
              <w:proofErr w:type="spellStart"/>
              <w:r w:rsidRPr="00466D16">
                <w:rPr>
                  <w:rFonts w:ascii="Calibri" w:hAnsi="Calibri" w:cs="Calibri"/>
                  <w:color w:val="000000"/>
                  <w:sz w:val="20"/>
                </w:rPr>
                <w:t>karts</w:t>
              </w:r>
              <w:proofErr w:type="spellEnd"/>
            </w:ins>
          </w:p>
        </w:tc>
        <w:tc>
          <w:tcPr>
            <w:tcW w:w="781" w:type="dxa"/>
            <w:tcBorders>
              <w:top w:val="nil"/>
              <w:left w:val="nil"/>
              <w:bottom w:val="single" w:sz="4" w:space="0" w:color="auto"/>
              <w:right w:val="single" w:sz="4" w:space="0" w:color="auto"/>
            </w:tcBorders>
            <w:shd w:val="clear" w:color="auto" w:fill="auto"/>
            <w:noWrap/>
            <w:vAlign w:val="bottom"/>
            <w:hideMark/>
          </w:tcPr>
          <w:p w14:paraId="22B9BF9A" w14:textId="77777777" w:rsidR="00466D16" w:rsidRPr="00466D16" w:rsidRDefault="00466D16" w:rsidP="00466D16">
            <w:pPr>
              <w:jc w:val="right"/>
              <w:rPr>
                <w:ins w:id="739" w:author="Julie Melin" w:date="2018-10-16T10:37:00Z"/>
                <w:rFonts w:ascii="Calibri" w:hAnsi="Calibri" w:cs="Calibri"/>
                <w:color w:val="000000"/>
                <w:sz w:val="20"/>
              </w:rPr>
            </w:pPr>
            <w:ins w:id="740" w:author="Julie Melin" w:date="2018-10-16T10:37:00Z">
              <w:r w:rsidRPr="00466D16">
                <w:rPr>
                  <w:rFonts w:ascii="Calibri" w:hAnsi="Calibri" w:cs="Calibri"/>
                  <w:color w:val="000000"/>
                  <w:sz w:val="20"/>
                </w:rPr>
                <w:t>7.000.000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4AF8453F" w14:textId="77777777" w:rsidR="00466D16" w:rsidRPr="00466D16" w:rsidRDefault="00466D16" w:rsidP="00466D16">
            <w:pPr>
              <w:jc w:val="right"/>
              <w:rPr>
                <w:ins w:id="741" w:author="Julie Melin" w:date="2018-10-16T10:37:00Z"/>
                <w:rFonts w:ascii="Calibri" w:hAnsi="Calibri" w:cs="Calibri"/>
                <w:color w:val="000000"/>
                <w:sz w:val="20"/>
              </w:rPr>
            </w:pPr>
            <w:ins w:id="742" w:author="Julie Melin" w:date="2018-10-16T10:37:00Z">
              <w:r w:rsidRPr="00466D16">
                <w:rPr>
                  <w:rFonts w:ascii="Calibri" w:hAnsi="Calibri" w:cs="Calibri"/>
                  <w:color w:val="000000"/>
                  <w:sz w:val="20"/>
                </w:rPr>
                <w:t>1.000 som en franchise pr. skade</w:t>
              </w:r>
            </w:ins>
          </w:p>
        </w:tc>
      </w:tr>
      <w:tr w:rsidR="00466D16" w:rsidRPr="00466D16" w14:paraId="04AC1B80" w14:textId="77777777" w:rsidTr="00466D16">
        <w:trPr>
          <w:trHeight w:val="300"/>
          <w:ins w:id="743"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630BAC87" w14:textId="77777777" w:rsidR="00466D16" w:rsidRPr="00466D16" w:rsidRDefault="00466D16" w:rsidP="00466D16">
            <w:pPr>
              <w:rPr>
                <w:ins w:id="744" w:author="Julie Melin" w:date="2018-10-16T10:37:00Z"/>
                <w:rFonts w:ascii="Calibri" w:hAnsi="Calibri" w:cs="Calibri"/>
                <w:color w:val="000000"/>
                <w:sz w:val="20"/>
              </w:rPr>
            </w:pPr>
            <w:ins w:id="745" w:author="Julie Melin" w:date="2018-10-16T10:37:00Z">
              <w:r w:rsidRPr="00466D16">
                <w:rPr>
                  <w:rFonts w:ascii="Calibri" w:hAnsi="Calibri" w:cs="Calibri"/>
                  <w:color w:val="000000"/>
                  <w:sz w:val="20"/>
                </w:rPr>
                <w:t>Ejendomsoplysninger</w:t>
              </w:r>
            </w:ins>
          </w:p>
        </w:tc>
        <w:tc>
          <w:tcPr>
            <w:tcW w:w="781" w:type="dxa"/>
            <w:tcBorders>
              <w:top w:val="nil"/>
              <w:left w:val="nil"/>
              <w:bottom w:val="single" w:sz="4" w:space="0" w:color="auto"/>
              <w:right w:val="single" w:sz="4" w:space="0" w:color="auto"/>
            </w:tcBorders>
            <w:shd w:val="clear" w:color="auto" w:fill="auto"/>
            <w:noWrap/>
            <w:vAlign w:val="bottom"/>
            <w:hideMark/>
          </w:tcPr>
          <w:p w14:paraId="51E6984D" w14:textId="77777777" w:rsidR="00466D16" w:rsidRPr="00466D16" w:rsidRDefault="00466D16" w:rsidP="00466D16">
            <w:pPr>
              <w:jc w:val="right"/>
              <w:rPr>
                <w:ins w:id="746" w:author="Julie Melin" w:date="2018-10-16T10:37:00Z"/>
                <w:rFonts w:ascii="Calibri" w:hAnsi="Calibri" w:cs="Calibri"/>
                <w:color w:val="000000"/>
                <w:sz w:val="20"/>
              </w:rPr>
            </w:pPr>
            <w:ins w:id="747" w:author="Julie Melin" w:date="2018-10-16T10:37:00Z">
              <w:r w:rsidRPr="00466D16">
                <w:rPr>
                  <w:rFonts w:ascii="Calibri" w:hAnsi="Calibri" w:cs="Calibri"/>
                  <w:color w:val="000000"/>
                  <w:sz w:val="20"/>
                </w:rPr>
                <w:t>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166D92F9" w14:textId="77777777" w:rsidR="00466D16" w:rsidRPr="00466D16" w:rsidRDefault="00466D16" w:rsidP="00466D16">
            <w:pPr>
              <w:jc w:val="right"/>
              <w:rPr>
                <w:ins w:id="748" w:author="Julie Melin" w:date="2018-10-16T10:37:00Z"/>
                <w:rFonts w:ascii="Calibri" w:hAnsi="Calibri" w:cs="Calibri"/>
                <w:color w:val="000000"/>
                <w:sz w:val="20"/>
              </w:rPr>
            </w:pPr>
            <w:ins w:id="749" w:author="Julie Melin" w:date="2018-10-16T10:37:00Z">
              <w:r w:rsidRPr="00466D16">
                <w:rPr>
                  <w:rFonts w:ascii="Calibri" w:hAnsi="Calibri" w:cs="Calibri"/>
                  <w:color w:val="000000"/>
                  <w:sz w:val="20"/>
                </w:rPr>
                <w:t>10.000</w:t>
              </w:r>
            </w:ins>
          </w:p>
        </w:tc>
      </w:tr>
      <w:tr w:rsidR="00466D16" w:rsidRPr="00466D16" w14:paraId="777F1D9B" w14:textId="77777777" w:rsidTr="00466D16">
        <w:trPr>
          <w:trHeight w:val="300"/>
          <w:ins w:id="750"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59A7A416" w14:textId="77777777" w:rsidR="00466D16" w:rsidRPr="00466D16" w:rsidRDefault="00466D16" w:rsidP="00466D16">
            <w:pPr>
              <w:rPr>
                <w:ins w:id="751" w:author="Julie Melin" w:date="2018-10-16T10:37:00Z"/>
                <w:rFonts w:ascii="Calibri" w:hAnsi="Calibri" w:cs="Calibri"/>
                <w:color w:val="000000"/>
                <w:sz w:val="20"/>
              </w:rPr>
            </w:pPr>
            <w:ins w:id="752" w:author="Julie Melin" w:date="2018-10-16T10:37:00Z">
              <w:r w:rsidRPr="00466D16">
                <w:rPr>
                  <w:rFonts w:ascii="Calibri" w:hAnsi="Calibri" w:cs="Calibri"/>
                  <w:color w:val="000000"/>
                  <w:sz w:val="20"/>
                </w:rPr>
                <w:t>Lægeattester</w:t>
              </w:r>
            </w:ins>
          </w:p>
        </w:tc>
        <w:tc>
          <w:tcPr>
            <w:tcW w:w="781" w:type="dxa"/>
            <w:tcBorders>
              <w:top w:val="nil"/>
              <w:left w:val="nil"/>
              <w:bottom w:val="single" w:sz="4" w:space="0" w:color="auto"/>
              <w:right w:val="single" w:sz="4" w:space="0" w:color="auto"/>
            </w:tcBorders>
            <w:shd w:val="clear" w:color="auto" w:fill="auto"/>
            <w:noWrap/>
            <w:vAlign w:val="bottom"/>
            <w:hideMark/>
          </w:tcPr>
          <w:p w14:paraId="0F4ECEBD" w14:textId="77777777" w:rsidR="00466D16" w:rsidRPr="00466D16" w:rsidRDefault="00466D16" w:rsidP="00466D16">
            <w:pPr>
              <w:jc w:val="right"/>
              <w:rPr>
                <w:ins w:id="753" w:author="Julie Melin" w:date="2018-10-16T10:37:00Z"/>
                <w:rFonts w:ascii="Calibri" w:hAnsi="Calibri" w:cs="Calibri"/>
                <w:color w:val="000000"/>
                <w:sz w:val="20"/>
              </w:rPr>
            </w:pPr>
            <w:ins w:id="754" w:author="Julie Melin" w:date="2018-10-16T10:37:00Z">
              <w:r w:rsidRPr="00466D16">
                <w:rPr>
                  <w:rFonts w:ascii="Calibri" w:hAnsi="Calibri" w:cs="Calibri"/>
                  <w:color w:val="000000"/>
                  <w:sz w:val="20"/>
                </w:rPr>
                <w:t>1.000.000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5D5DEDF8" w14:textId="77777777" w:rsidR="00466D16" w:rsidRPr="00466D16" w:rsidRDefault="00466D16" w:rsidP="00466D16">
            <w:pPr>
              <w:jc w:val="right"/>
              <w:rPr>
                <w:ins w:id="755" w:author="Julie Melin" w:date="2018-10-16T10:37:00Z"/>
                <w:rFonts w:ascii="Calibri" w:hAnsi="Calibri" w:cs="Calibri"/>
                <w:color w:val="000000"/>
                <w:sz w:val="20"/>
              </w:rPr>
            </w:pPr>
            <w:ins w:id="756" w:author="Julie Melin" w:date="2018-10-16T10:37:00Z">
              <w:r w:rsidRPr="00466D16">
                <w:rPr>
                  <w:rFonts w:ascii="Calibri" w:hAnsi="Calibri" w:cs="Calibri"/>
                  <w:color w:val="000000"/>
                  <w:sz w:val="20"/>
                </w:rPr>
                <w:t>1.000 som en franchise pr. skade</w:t>
              </w:r>
            </w:ins>
          </w:p>
        </w:tc>
      </w:tr>
      <w:tr w:rsidR="00466D16" w:rsidRPr="00466D16" w14:paraId="7B0D1307" w14:textId="77777777" w:rsidTr="00466D16">
        <w:trPr>
          <w:trHeight w:val="300"/>
          <w:ins w:id="757"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629FAD55" w14:textId="77777777" w:rsidR="00466D16" w:rsidRPr="00466D16" w:rsidRDefault="00466D16" w:rsidP="00466D16">
            <w:pPr>
              <w:rPr>
                <w:ins w:id="758" w:author="Julie Melin" w:date="2018-10-16T10:37:00Z"/>
                <w:rFonts w:ascii="Calibri" w:hAnsi="Calibri" w:cs="Calibri"/>
                <w:color w:val="000000"/>
                <w:sz w:val="20"/>
              </w:rPr>
            </w:pPr>
            <w:ins w:id="759" w:author="Julie Melin" w:date="2018-10-16T10:37:00Z">
              <w:r w:rsidRPr="00466D16">
                <w:rPr>
                  <w:rFonts w:ascii="Calibri" w:hAnsi="Calibri" w:cs="Calibri"/>
                  <w:color w:val="000000"/>
                  <w:sz w:val="20"/>
                </w:rPr>
                <w:t> </w:t>
              </w:r>
            </w:ins>
          </w:p>
        </w:tc>
        <w:tc>
          <w:tcPr>
            <w:tcW w:w="781" w:type="dxa"/>
            <w:tcBorders>
              <w:top w:val="nil"/>
              <w:left w:val="nil"/>
              <w:bottom w:val="single" w:sz="4" w:space="0" w:color="auto"/>
              <w:right w:val="single" w:sz="4" w:space="0" w:color="auto"/>
            </w:tcBorders>
            <w:shd w:val="clear" w:color="auto" w:fill="auto"/>
            <w:noWrap/>
            <w:vAlign w:val="bottom"/>
            <w:hideMark/>
          </w:tcPr>
          <w:p w14:paraId="22C9709F" w14:textId="77777777" w:rsidR="00466D16" w:rsidRPr="00466D16" w:rsidRDefault="00466D16" w:rsidP="00466D16">
            <w:pPr>
              <w:rPr>
                <w:ins w:id="760" w:author="Julie Melin" w:date="2018-10-16T10:37:00Z"/>
                <w:rFonts w:ascii="Calibri" w:hAnsi="Calibri" w:cs="Calibri"/>
                <w:color w:val="000000"/>
                <w:sz w:val="20"/>
              </w:rPr>
            </w:pPr>
            <w:ins w:id="761" w:author="Julie Melin" w:date="2018-10-16T10:37:00Z">
              <w:r w:rsidRPr="00466D16">
                <w:rPr>
                  <w:rFonts w:ascii="Calibri" w:hAnsi="Calibri" w:cs="Calibri"/>
                  <w:color w:val="000000"/>
                  <w:sz w:val="20"/>
                </w:rPr>
                <w:t> </w:t>
              </w:r>
            </w:ins>
          </w:p>
        </w:tc>
        <w:tc>
          <w:tcPr>
            <w:tcW w:w="2789" w:type="dxa"/>
            <w:tcBorders>
              <w:top w:val="nil"/>
              <w:left w:val="nil"/>
              <w:bottom w:val="single" w:sz="4" w:space="0" w:color="auto"/>
              <w:right w:val="single" w:sz="8" w:space="0" w:color="auto"/>
            </w:tcBorders>
            <w:shd w:val="clear" w:color="auto" w:fill="auto"/>
            <w:noWrap/>
            <w:vAlign w:val="bottom"/>
            <w:hideMark/>
          </w:tcPr>
          <w:p w14:paraId="24F235F7" w14:textId="77777777" w:rsidR="00466D16" w:rsidRPr="00466D16" w:rsidRDefault="00466D16" w:rsidP="00466D16">
            <w:pPr>
              <w:jc w:val="right"/>
              <w:rPr>
                <w:ins w:id="762" w:author="Julie Melin" w:date="2018-10-16T10:37:00Z"/>
                <w:rFonts w:ascii="Calibri" w:hAnsi="Calibri" w:cs="Calibri"/>
                <w:color w:val="000000"/>
                <w:sz w:val="20"/>
              </w:rPr>
            </w:pPr>
            <w:ins w:id="763" w:author="Julie Melin" w:date="2018-10-16T10:37:00Z">
              <w:r w:rsidRPr="00466D16">
                <w:rPr>
                  <w:rFonts w:ascii="Calibri" w:hAnsi="Calibri" w:cs="Calibri"/>
                  <w:color w:val="000000"/>
                  <w:sz w:val="20"/>
                </w:rPr>
                <w:t> </w:t>
              </w:r>
            </w:ins>
          </w:p>
        </w:tc>
      </w:tr>
      <w:tr w:rsidR="00466D16" w:rsidRPr="00466D16" w14:paraId="2BD57338" w14:textId="77777777" w:rsidTr="00466D16">
        <w:trPr>
          <w:trHeight w:val="300"/>
          <w:ins w:id="764"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3F9FECA1" w14:textId="77777777" w:rsidR="00466D16" w:rsidRPr="00466D16" w:rsidRDefault="00466D16" w:rsidP="00466D16">
            <w:pPr>
              <w:rPr>
                <w:ins w:id="765" w:author="Julie Melin" w:date="2018-10-16T10:37:00Z"/>
                <w:rFonts w:ascii="Calibri" w:hAnsi="Calibri" w:cs="Calibri"/>
                <w:color w:val="000000"/>
                <w:sz w:val="20"/>
              </w:rPr>
            </w:pPr>
            <w:ins w:id="766" w:author="Julie Melin" w:date="2018-10-16T10:37:00Z">
              <w:r w:rsidRPr="00466D16">
                <w:rPr>
                  <w:rFonts w:ascii="Calibri" w:hAnsi="Calibri" w:cs="Calibri"/>
                  <w:color w:val="000000"/>
                  <w:sz w:val="20"/>
                </w:rPr>
                <w:t>Gradvis forurening</w:t>
              </w:r>
            </w:ins>
          </w:p>
        </w:tc>
        <w:tc>
          <w:tcPr>
            <w:tcW w:w="781" w:type="dxa"/>
            <w:tcBorders>
              <w:top w:val="nil"/>
              <w:left w:val="nil"/>
              <w:bottom w:val="single" w:sz="4" w:space="0" w:color="auto"/>
              <w:right w:val="single" w:sz="4" w:space="0" w:color="auto"/>
            </w:tcBorders>
            <w:shd w:val="clear" w:color="auto" w:fill="auto"/>
            <w:noWrap/>
            <w:vAlign w:val="bottom"/>
            <w:hideMark/>
          </w:tcPr>
          <w:p w14:paraId="7545A457" w14:textId="77777777" w:rsidR="00466D16" w:rsidRPr="00466D16" w:rsidRDefault="00466D16" w:rsidP="00466D16">
            <w:pPr>
              <w:jc w:val="right"/>
              <w:rPr>
                <w:ins w:id="767" w:author="Julie Melin" w:date="2018-10-16T10:37:00Z"/>
                <w:rFonts w:ascii="Calibri" w:hAnsi="Calibri" w:cs="Calibri"/>
                <w:color w:val="000000"/>
                <w:sz w:val="20"/>
              </w:rPr>
            </w:pPr>
            <w:ins w:id="768" w:author="Julie Melin" w:date="2018-10-16T10:37:00Z">
              <w:r w:rsidRPr="00466D16">
                <w:rPr>
                  <w:rFonts w:ascii="Calibri" w:hAnsi="Calibri" w:cs="Calibri"/>
                  <w:color w:val="000000"/>
                  <w:sz w:val="20"/>
                </w:rPr>
                <w:t>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0BBEA53B" w14:textId="77777777" w:rsidR="00466D16" w:rsidRPr="00466D16" w:rsidRDefault="00466D16" w:rsidP="00466D16">
            <w:pPr>
              <w:jc w:val="right"/>
              <w:rPr>
                <w:ins w:id="769" w:author="Julie Melin" w:date="2018-10-16T10:37:00Z"/>
                <w:rFonts w:ascii="Calibri" w:hAnsi="Calibri" w:cs="Calibri"/>
                <w:color w:val="000000"/>
                <w:sz w:val="20"/>
              </w:rPr>
            </w:pPr>
            <w:ins w:id="770" w:author="Julie Melin" w:date="2018-10-16T10:37:00Z">
              <w:r w:rsidRPr="00466D16">
                <w:rPr>
                  <w:rFonts w:ascii="Calibri" w:hAnsi="Calibri" w:cs="Calibri"/>
                  <w:color w:val="000000"/>
                  <w:sz w:val="20"/>
                </w:rPr>
                <w:t>50.000</w:t>
              </w:r>
            </w:ins>
          </w:p>
        </w:tc>
      </w:tr>
      <w:tr w:rsidR="00466D16" w:rsidRPr="00466D16" w14:paraId="1737A01F" w14:textId="77777777" w:rsidTr="00466D16">
        <w:trPr>
          <w:trHeight w:val="300"/>
          <w:ins w:id="771"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36B1FA52" w14:textId="77777777" w:rsidR="00466D16" w:rsidRPr="00466D16" w:rsidRDefault="00466D16" w:rsidP="00466D16">
            <w:pPr>
              <w:rPr>
                <w:ins w:id="772" w:author="Julie Melin" w:date="2018-10-16T10:37:00Z"/>
                <w:rFonts w:ascii="Calibri" w:hAnsi="Calibri" w:cs="Calibri"/>
                <w:color w:val="000000"/>
                <w:sz w:val="20"/>
              </w:rPr>
            </w:pPr>
            <w:ins w:id="773" w:author="Julie Melin" w:date="2018-10-16T10:37:00Z">
              <w:r w:rsidRPr="00466D16">
                <w:rPr>
                  <w:rFonts w:ascii="Calibri" w:hAnsi="Calibri" w:cs="Calibri"/>
                  <w:color w:val="000000"/>
                  <w:sz w:val="20"/>
                </w:rPr>
                <w:t>Udg. efter forureningsuheld</w:t>
              </w:r>
            </w:ins>
          </w:p>
        </w:tc>
        <w:tc>
          <w:tcPr>
            <w:tcW w:w="781" w:type="dxa"/>
            <w:tcBorders>
              <w:top w:val="nil"/>
              <w:left w:val="nil"/>
              <w:bottom w:val="single" w:sz="4" w:space="0" w:color="auto"/>
              <w:right w:val="single" w:sz="4" w:space="0" w:color="auto"/>
            </w:tcBorders>
            <w:shd w:val="clear" w:color="auto" w:fill="auto"/>
            <w:noWrap/>
            <w:vAlign w:val="bottom"/>
            <w:hideMark/>
          </w:tcPr>
          <w:p w14:paraId="64DCE07F" w14:textId="77777777" w:rsidR="00466D16" w:rsidRPr="00466D16" w:rsidRDefault="00466D16" w:rsidP="00466D16">
            <w:pPr>
              <w:jc w:val="right"/>
              <w:rPr>
                <w:ins w:id="774" w:author="Julie Melin" w:date="2018-10-16T10:37:00Z"/>
                <w:rFonts w:ascii="Calibri" w:hAnsi="Calibri" w:cs="Calibri"/>
                <w:color w:val="000000"/>
                <w:sz w:val="20"/>
              </w:rPr>
            </w:pPr>
            <w:ins w:id="775" w:author="Julie Melin" w:date="2018-10-16T10:37:00Z">
              <w:r w:rsidRPr="00466D16">
                <w:rPr>
                  <w:rFonts w:ascii="Calibri" w:hAnsi="Calibri" w:cs="Calibri"/>
                  <w:color w:val="000000"/>
                  <w:sz w:val="20"/>
                </w:rPr>
                <w:t>10.000.000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089D57A2" w14:textId="77777777" w:rsidR="00466D16" w:rsidRPr="00466D16" w:rsidRDefault="00466D16" w:rsidP="00466D16">
            <w:pPr>
              <w:jc w:val="right"/>
              <w:rPr>
                <w:ins w:id="776" w:author="Julie Melin" w:date="2018-10-16T10:37:00Z"/>
                <w:rFonts w:ascii="Calibri" w:hAnsi="Calibri" w:cs="Calibri"/>
                <w:color w:val="000000"/>
                <w:sz w:val="20"/>
              </w:rPr>
            </w:pPr>
            <w:ins w:id="777" w:author="Julie Melin" w:date="2018-10-16T10:37:00Z">
              <w:r w:rsidRPr="00466D16">
                <w:rPr>
                  <w:rFonts w:ascii="Calibri" w:hAnsi="Calibri" w:cs="Calibri"/>
                  <w:color w:val="000000"/>
                  <w:sz w:val="20"/>
                </w:rPr>
                <w:t>100.000</w:t>
              </w:r>
            </w:ins>
          </w:p>
        </w:tc>
      </w:tr>
      <w:tr w:rsidR="00466D16" w:rsidRPr="00466D16" w14:paraId="60C32969" w14:textId="77777777" w:rsidTr="00466D16">
        <w:trPr>
          <w:trHeight w:val="300"/>
          <w:ins w:id="778"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4C067690" w14:textId="77777777" w:rsidR="00466D16" w:rsidRPr="00466D16" w:rsidRDefault="00466D16" w:rsidP="00466D16">
            <w:pPr>
              <w:rPr>
                <w:ins w:id="779" w:author="Julie Melin" w:date="2018-10-16T10:37:00Z"/>
                <w:rFonts w:ascii="Calibri" w:hAnsi="Calibri" w:cs="Calibri"/>
                <w:color w:val="000000"/>
                <w:sz w:val="20"/>
              </w:rPr>
            </w:pPr>
            <w:ins w:id="780" w:author="Julie Melin" w:date="2018-10-16T10:37:00Z">
              <w:r w:rsidRPr="00466D16">
                <w:rPr>
                  <w:rFonts w:ascii="Calibri" w:hAnsi="Calibri" w:cs="Calibri"/>
                  <w:color w:val="000000"/>
                  <w:sz w:val="20"/>
                </w:rPr>
                <w:t>Professionel</w:t>
              </w:r>
            </w:ins>
            <w:ins w:id="781" w:author="Lars Jespersen" w:date="2018-10-17T09:43:00Z">
              <w:r w:rsidR="00866F87">
                <w:rPr>
                  <w:rFonts w:ascii="Calibri" w:hAnsi="Calibri" w:cs="Calibri"/>
                  <w:color w:val="000000"/>
                  <w:sz w:val="20"/>
                </w:rPr>
                <w:t>t</w:t>
              </w:r>
            </w:ins>
            <w:ins w:id="782" w:author="Julie Melin" w:date="2018-10-16T10:37:00Z">
              <w:r w:rsidRPr="00466D16">
                <w:rPr>
                  <w:rFonts w:ascii="Calibri" w:hAnsi="Calibri" w:cs="Calibri"/>
                  <w:color w:val="000000"/>
                  <w:sz w:val="20"/>
                </w:rPr>
                <w:t xml:space="preserve"> ansvar</w:t>
              </w:r>
            </w:ins>
          </w:p>
        </w:tc>
        <w:tc>
          <w:tcPr>
            <w:tcW w:w="781" w:type="dxa"/>
            <w:tcBorders>
              <w:top w:val="nil"/>
              <w:left w:val="nil"/>
              <w:bottom w:val="single" w:sz="4" w:space="0" w:color="auto"/>
              <w:right w:val="single" w:sz="4" w:space="0" w:color="auto"/>
            </w:tcBorders>
            <w:shd w:val="clear" w:color="auto" w:fill="auto"/>
            <w:noWrap/>
            <w:vAlign w:val="bottom"/>
            <w:hideMark/>
          </w:tcPr>
          <w:p w14:paraId="2EFF6015" w14:textId="77777777" w:rsidR="00466D16" w:rsidRPr="00466D16" w:rsidRDefault="00466D16" w:rsidP="00466D16">
            <w:pPr>
              <w:jc w:val="right"/>
              <w:rPr>
                <w:ins w:id="783" w:author="Julie Melin" w:date="2018-10-16T10:37:00Z"/>
                <w:rFonts w:ascii="Calibri" w:hAnsi="Calibri" w:cs="Calibri"/>
                <w:color w:val="000000"/>
                <w:sz w:val="20"/>
              </w:rPr>
            </w:pPr>
            <w:ins w:id="784" w:author="Julie Melin" w:date="2018-10-16T10:37:00Z">
              <w:r w:rsidRPr="00466D16">
                <w:rPr>
                  <w:rFonts w:ascii="Calibri" w:hAnsi="Calibri" w:cs="Calibri"/>
                  <w:color w:val="000000"/>
                  <w:sz w:val="20"/>
                </w:rPr>
                <w:t>5.000.000</w:t>
              </w:r>
            </w:ins>
          </w:p>
        </w:tc>
        <w:tc>
          <w:tcPr>
            <w:tcW w:w="2789" w:type="dxa"/>
            <w:tcBorders>
              <w:top w:val="nil"/>
              <w:left w:val="nil"/>
              <w:bottom w:val="single" w:sz="4" w:space="0" w:color="auto"/>
              <w:right w:val="single" w:sz="8" w:space="0" w:color="auto"/>
            </w:tcBorders>
            <w:shd w:val="clear" w:color="auto" w:fill="auto"/>
            <w:noWrap/>
            <w:vAlign w:val="bottom"/>
            <w:hideMark/>
          </w:tcPr>
          <w:p w14:paraId="1615E371" w14:textId="77777777" w:rsidR="00466D16" w:rsidRPr="00466D16" w:rsidRDefault="00466D16" w:rsidP="00466D16">
            <w:pPr>
              <w:jc w:val="right"/>
              <w:rPr>
                <w:ins w:id="785" w:author="Julie Melin" w:date="2018-10-16T10:37:00Z"/>
                <w:rFonts w:ascii="Calibri" w:hAnsi="Calibri" w:cs="Calibri"/>
                <w:color w:val="000000"/>
                <w:sz w:val="20"/>
              </w:rPr>
            </w:pPr>
            <w:ins w:id="786" w:author="Julie Melin" w:date="2018-10-16T10:37:00Z">
              <w:r w:rsidRPr="00466D16">
                <w:rPr>
                  <w:rFonts w:ascii="Calibri" w:hAnsi="Calibri" w:cs="Calibri"/>
                  <w:color w:val="000000"/>
                  <w:sz w:val="20"/>
                </w:rPr>
                <w:t>50.000</w:t>
              </w:r>
            </w:ins>
          </w:p>
        </w:tc>
      </w:tr>
      <w:tr w:rsidR="00466D16" w:rsidRPr="00466D16" w14:paraId="3873D124" w14:textId="77777777" w:rsidTr="00466D16">
        <w:trPr>
          <w:trHeight w:val="300"/>
          <w:ins w:id="787"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3A18864C" w14:textId="77777777" w:rsidR="00466D16" w:rsidRPr="00466D16" w:rsidRDefault="00466D16" w:rsidP="00466D16">
            <w:pPr>
              <w:rPr>
                <w:ins w:id="788" w:author="Julie Melin" w:date="2018-10-16T10:37:00Z"/>
                <w:rFonts w:ascii="Calibri" w:hAnsi="Calibri" w:cs="Calibri"/>
                <w:color w:val="000000"/>
                <w:sz w:val="20"/>
              </w:rPr>
            </w:pPr>
            <w:ins w:id="789" w:author="Julie Melin" w:date="2018-10-16T10:37:00Z">
              <w:r w:rsidRPr="00466D16">
                <w:rPr>
                  <w:rFonts w:ascii="Calibri" w:hAnsi="Calibri" w:cs="Calibri"/>
                  <w:color w:val="000000"/>
                  <w:sz w:val="20"/>
                </w:rPr>
                <w:t>Passageransvar</w:t>
              </w:r>
            </w:ins>
          </w:p>
        </w:tc>
        <w:tc>
          <w:tcPr>
            <w:tcW w:w="781" w:type="dxa"/>
            <w:tcBorders>
              <w:top w:val="nil"/>
              <w:left w:val="nil"/>
              <w:bottom w:val="single" w:sz="4" w:space="0" w:color="auto"/>
              <w:right w:val="single" w:sz="4" w:space="0" w:color="auto"/>
            </w:tcBorders>
            <w:shd w:val="clear" w:color="auto" w:fill="auto"/>
            <w:noWrap/>
            <w:vAlign w:val="bottom"/>
            <w:hideMark/>
          </w:tcPr>
          <w:p w14:paraId="59E4F3B0" w14:textId="77777777" w:rsidR="00466D16" w:rsidRPr="00466D16" w:rsidRDefault="00466D16" w:rsidP="00466D16">
            <w:pPr>
              <w:rPr>
                <w:ins w:id="790" w:author="Julie Melin" w:date="2018-10-16T10:37:00Z"/>
                <w:rFonts w:ascii="Calibri" w:hAnsi="Calibri" w:cs="Calibri"/>
                <w:color w:val="000000"/>
                <w:sz w:val="20"/>
              </w:rPr>
            </w:pPr>
            <w:ins w:id="791" w:author="Julie Melin" w:date="2018-10-16T10:37:00Z">
              <w:r w:rsidRPr="00466D16">
                <w:rPr>
                  <w:rFonts w:ascii="Calibri" w:hAnsi="Calibri" w:cs="Calibri"/>
                  <w:color w:val="000000"/>
                  <w:sz w:val="20"/>
                </w:rPr>
                <w:t>Se policen</w:t>
              </w:r>
            </w:ins>
          </w:p>
        </w:tc>
        <w:tc>
          <w:tcPr>
            <w:tcW w:w="2789" w:type="dxa"/>
            <w:tcBorders>
              <w:top w:val="nil"/>
              <w:left w:val="nil"/>
              <w:bottom w:val="single" w:sz="4" w:space="0" w:color="auto"/>
              <w:right w:val="single" w:sz="8" w:space="0" w:color="auto"/>
            </w:tcBorders>
            <w:shd w:val="clear" w:color="auto" w:fill="auto"/>
            <w:noWrap/>
            <w:vAlign w:val="bottom"/>
            <w:hideMark/>
          </w:tcPr>
          <w:p w14:paraId="3F659E39" w14:textId="77777777" w:rsidR="00466D16" w:rsidRPr="00466D16" w:rsidRDefault="00466D16" w:rsidP="00466D16">
            <w:pPr>
              <w:jc w:val="right"/>
              <w:rPr>
                <w:ins w:id="792" w:author="Julie Melin" w:date="2018-10-16T10:37:00Z"/>
                <w:rFonts w:ascii="Calibri" w:hAnsi="Calibri" w:cs="Calibri"/>
                <w:color w:val="000000"/>
                <w:sz w:val="20"/>
              </w:rPr>
            </w:pPr>
            <w:ins w:id="793" w:author="Julie Melin" w:date="2018-10-16T10:37:00Z">
              <w:r w:rsidRPr="00466D16">
                <w:rPr>
                  <w:rFonts w:ascii="Calibri" w:hAnsi="Calibri" w:cs="Calibri"/>
                  <w:color w:val="000000"/>
                  <w:sz w:val="20"/>
                </w:rPr>
                <w:t>0 dog kr. 2.500 ved skade på håndbagage</w:t>
              </w:r>
            </w:ins>
          </w:p>
        </w:tc>
      </w:tr>
      <w:tr w:rsidR="00466D16" w:rsidRPr="00466D16" w14:paraId="4C250777" w14:textId="77777777" w:rsidTr="00466D16">
        <w:trPr>
          <w:trHeight w:val="300"/>
          <w:ins w:id="794"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4E2B2326" w14:textId="77777777" w:rsidR="00466D16" w:rsidRPr="00466D16" w:rsidRDefault="00466D16" w:rsidP="00466D16">
            <w:pPr>
              <w:rPr>
                <w:ins w:id="795" w:author="Julie Melin" w:date="2018-10-16T10:37:00Z"/>
                <w:rFonts w:ascii="Calibri" w:hAnsi="Calibri" w:cs="Calibri"/>
                <w:color w:val="000000"/>
                <w:sz w:val="20"/>
              </w:rPr>
            </w:pPr>
            <w:ins w:id="796" w:author="Julie Melin" w:date="2018-10-16T10:37:00Z">
              <w:r w:rsidRPr="00466D16">
                <w:rPr>
                  <w:rFonts w:ascii="Calibri" w:hAnsi="Calibri" w:cs="Calibri"/>
                  <w:color w:val="000000"/>
                  <w:sz w:val="20"/>
                </w:rPr>
                <w:t>Droner x 2</w:t>
              </w:r>
            </w:ins>
          </w:p>
        </w:tc>
        <w:tc>
          <w:tcPr>
            <w:tcW w:w="781" w:type="dxa"/>
            <w:tcBorders>
              <w:top w:val="nil"/>
              <w:left w:val="nil"/>
              <w:bottom w:val="single" w:sz="4" w:space="0" w:color="auto"/>
              <w:right w:val="single" w:sz="4" w:space="0" w:color="auto"/>
            </w:tcBorders>
            <w:shd w:val="clear" w:color="auto" w:fill="auto"/>
            <w:noWrap/>
            <w:vAlign w:val="bottom"/>
            <w:hideMark/>
          </w:tcPr>
          <w:p w14:paraId="67F0572C" w14:textId="77777777" w:rsidR="00466D16" w:rsidRPr="00466D16" w:rsidRDefault="00466D16" w:rsidP="00466D16">
            <w:pPr>
              <w:rPr>
                <w:ins w:id="797" w:author="Julie Melin" w:date="2018-10-16T10:37:00Z"/>
                <w:rFonts w:ascii="Calibri" w:hAnsi="Calibri" w:cs="Calibri"/>
                <w:color w:val="000000"/>
                <w:sz w:val="20"/>
              </w:rPr>
            </w:pPr>
            <w:ins w:id="798" w:author="Julie Melin" w:date="2018-10-16T10:37:00Z">
              <w:r w:rsidRPr="00466D16">
                <w:rPr>
                  <w:rFonts w:ascii="Calibri" w:hAnsi="Calibri" w:cs="Calibri"/>
                  <w:color w:val="000000"/>
                  <w:sz w:val="20"/>
                </w:rPr>
                <w:t>Se policen</w:t>
              </w:r>
            </w:ins>
          </w:p>
        </w:tc>
        <w:tc>
          <w:tcPr>
            <w:tcW w:w="2789" w:type="dxa"/>
            <w:tcBorders>
              <w:top w:val="nil"/>
              <w:left w:val="nil"/>
              <w:bottom w:val="single" w:sz="4" w:space="0" w:color="auto"/>
              <w:right w:val="single" w:sz="8" w:space="0" w:color="auto"/>
            </w:tcBorders>
            <w:shd w:val="clear" w:color="auto" w:fill="auto"/>
            <w:noWrap/>
            <w:vAlign w:val="bottom"/>
            <w:hideMark/>
          </w:tcPr>
          <w:p w14:paraId="0A4D222E" w14:textId="77777777" w:rsidR="00466D16" w:rsidRPr="00466D16" w:rsidRDefault="00466D16" w:rsidP="00466D16">
            <w:pPr>
              <w:jc w:val="right"/>
              <w:rPr>
                <w:ins w:id="799" w:author="Julie Melin" w:date="2018-10-16T10:37:00Z"/>
                <w:rFonts w:ascii="Calibri" w:hAnsi="Calibri" w:cs="Calibri"/>
                <w:color w:val="000000"/>
                <w:sz w:val="20"/>
              </w:rPr>
            </w:pPr>
            <w:ins w:id="800" w:author="Julie Melin" w:date="2018-10-16T10:37:00Z">
              <w:r w:rsidRPr="00466D16">
                <w:rPr>
                  <w:rFonts w:ascii="Calibri" w:hAnsi="Calibri" w:cs="Calibri"/>
                  <w:color w:val="000000"/>
                  <w:sz w:val="20"/>
                </w:rPr>
                <w:t>10.000</w:t>
              </w:r>
            </w:ins>
          </w:p>
        </w:tc>
      </w:tr>
      <w:tr w:rsidR="00466D16" w:rsidRPr="00466D16" w14:paraId="605E44AE" w14:textId="77777777" w:rsidTr="00466D16">
        <w:trPr>
          <w:trHeight w:val="300"/>
          <w:ins w:id="801" w:author="Julie Melin" w:date="2018-10-16T10:37:00Z"/>
        </w:trPr>
        <w:tc>
          <w:tcPr>
            <w:tcW w:w="6048" w:type="dxa"/>
            <w:tcBorders>
              <w:top w:val="nil"/>
              <w:left w:val="single" w:sz="8" w:space="0" w:color="auto"/>
              <w:bottom w:val="single" w:sz="4" w:space="0" w:color="auto"/>
              <w:right w:val="single" w:sz="4" w:space="0" w:color="auto"/>
            </w:tcBorders>
            <w:shd w:val="clear" w:color="auto" w:fill="auto"/>
            <w:noWrap/>
            <w:vAlign w:val="bottom"/>
            <w:hideMark/>
          </w:tcPr>
          <w:p w14:paraId="439C4862" w14:textId="77777777" w:rsidR="00466D16" w:rsidRPr="00466D16" w:rsidRDefault="00466D16" w:rsidP="00466D16">
            <w:pPr>
              <w:rPr>
                <w:ins w:id="802" w:author="Julie Melin" w:date="2018-10-16T10:37:00Z"/>
                <w:rFonts w:ascii="Calibri" w:hAnsi="Calibri" w:cs="Calibri"/>
                <w:color w:val="000000"/>
                <w:sz w:val="20"/>
              </w:rPr>
            </w:pPr>
            <w:ins w:id="803" w:author="Julie Melin" w:date="2018-10-16T10:37:00Z">
              <w:r w:rsidRPr="00466D16">
                <w:rPr>
                  <w:rFonts w:ascii="Calibri" w:hAnsi="Calibri" w:cs="Calibri"/>
                  <w:color w:val="000000"/>
                  <w:sz w:val="20"/>
                </w:rPr>
                <w:t xml:space="preserve">Privat løsøre og ansvar inkl. brand, vand, tyveri, el, simpelt tyveri og privat ansvar </w:t>
              </w:r>
            </w:ins>
          </w:p>
        </w:tc>
        <w:tc>
          <w:tcPr>
            <w:tcW w:w="781" w:type="dxa"/>
            <w:tcBorders>
              <w:top w:val="nil"/>
              <w:left w:val="nil"/>
              <w:bottom w:val="single" w:sz="4" w:space="0" w:color="auto"/>
              <w:right w:val="single" w:sz="4" w:space="0" w:color="auto"/>
            </w:tcBorders>
            <w:shd w:val="clear" w:color="auto" w:fill="auto"/>
            <w:noWrap/>
            <w:vAlign w:val="bottom"/>
            <w:hideMark/>
          </w:tcPr>
          <w:p w14:paraId="5D919D82" w14:textId="77777777" w:rsidR="00466D16" w:rsidRPr="00466D16" w:rsidRDefault="00466D16" w:rsidP="00466D16">
            <w:pPr>
              <w:jc w:val="right"/>
              <w:rPr>
                <w:ins w:id="804" w:author="Julie Melin" w:date="2018-10-16T10:37:00Z"/>
                <w:rFonts w:ascii="Calibri" w:hAnsi="Calibri" w:cs="Calibri"/>
                <w:color w:val="000000"/>
                <w:sz w:val="20"/>
              </w:rPr>
            </w:pPr>
            <w:ins w:id="805" w:author="Julie Melin" w:date="2018-10-16T10:37:00Z">
              <w:r w:rsidRPr="00466D16">
                <w:rPr>
                  <w:rFonts w:ascii="Calibri" w:hAnsi="Calibri" w:cs="Calibri"/>
                  <w:color w:val="000000"/>
                  <w:sz w:val="20"/>
                </w:rPr>
                <w:t>16.175.740</w:t>
              </w:r>
            </w:ins>
          </w:p>
        </w:tc>
        <w:tc>
          <w:tcPr>
            <w:tcW w:w="2789" w:type="dxa"/>
            <w:tcBorders>
              <w:top w:val="nil"/>
              <w:left w:val="nil"/>
              <w:bottom w:val="single" w:sz="4" w:space="0" w:color="auto"/>
              <w:right w:val="single" w:sz="8" w:space="0" w:color="auto"/>
            </w:tcBorders>
            <w:shd w:val="clear" w:color="auto" w:fill="auto"/>
            <w:noWrap/>
            <w:vAlign w:val="bottom"/>
            <w:hideMark/>
          </w:tcPr>
          <w:p w14:paraId="36547020" w14:textId="77777777" w:rsidR="00466D16" w:rsidRPr="00466D16" w:rsidRDefault="00466D16" w:rsidP="00466D16">
            <w:pPr>
              <w:jc w:val="right"/>
              <w:rPr>
                <w:ins w:id="806" w:author="Julie Melin" w:date="2018-10-16T10:37:00Z"/>
                <w:rFonts w:ascii="Calibri" w:hAnsi="Calibri" w:cs="Calibri"/>
                <w:color w:val="000000"/>
                <w:sz w:val="20"/>
              </w:rPr>
            </w:pPr>
            <w:ins w:id="807" w:author="Julie Melin" w:date="2018-10-16T10:37:00Z">
              <w:r w:rsidRPr="00466D16">
                <w:rPr>
                  <w:rFonts w:ascii="Calibri" w:hAnsi="Calibri" w:cs="Calibri"/>
                  <w:color w:val="000000"/>
                  <w:sz w:val="20"/>
                </w:rPr>
                <w:t>0 dog kr. 500 ved privat ansvar</w:t>
              </w:r>
            </w:ins>
          </w:p>
        </w:tc>
      </w:tr>
      <w:tr w:rsidR="00466D16" w:rsidRPr="00466D16" w14:paraId="075E8333" w14:textId="77777777" w:rsidTr="00466D16">
        <w:trPr>
          <w:trHeight w:val="315"/>
          <w:ins w:id="808" w:author="Julie Melin" w:date="2018-10-16T10:37:00Z"/>
        </w:trPr>
        <w:tc>
          <w:tcPr>
            <w:tcW w:w="6048" w:type="dxa"/>
            <w:tcBorders>
              <w:top w:val="nil"/>
              <w:left w:val="single" w:sz="8" w:space="0" w:color="auto"/>
              <w:bottom w:val="single" w:sz="8" w:space="0" w:color="auto"/>
              <w:right w:val="single" w:sz="4" w:space="0" w:color="auto"/>
            </w:tcBorders>
            <w:shd w:val="clear" w:color="auto" w:fill="auto"/>
            <w:noWrap/>
            <w:vAlign w:val="bottom"/>
            <w:hideMark/>
          </w:tcPr>
          <w:p w14:paraId="1B7DA4E0" w14:textId="77777777" w:rsidR="00466D16" w:rsidRPr="00466D16" w:rsidRDefault="00466D16" w:rsidP="00466D16">
            <w:pPr>
              <w:rPr>
                <w:ins w:id="809" w:author="Julie Melin" w:date="2018-10-16T10:37:00Z"/>
                <w:rFonts w:ascii="Calibri" w:hAnsi="Calibri" w:cs="Calibri"/>
                <w:color w:val="000000"/>
                <w:sz w:val="20"/>
              </w:rPr>
            </w:pPr>
            <w:ins w:id="810" w:author="Julie Melin" w:date="2018-10-16T10:37:00Z">
              <w:r w:rsidRPr="00466D16">
                <w:rPr>
                  <w:rFonts w:ascii="Calibri" w:hAnsi="Calibri" w:cs="Calibri"/>
                  <w:color w:val="000000"/>
                  <w:sz w:val="20"/>
                </w:rPr>
                <w:t>Patientforsikring</w:t>
              </w:r>
            </w:ins>
          </w:p>
        </w:tc>
        <w:tc>
          <w:tcPr>
            <w:tcW w:w="781" w:type="dxa"/>
            <w:tcBorders>
              <w:top w:val="nil"/>
              <w:left w:val="nil"/>
              <w:bottom w:val="single" w:sz="8" w:space="0" w:color="auto"/>
              <w:right w:val="single" w:sz="4" w:space="0" w:color="auto"/>
            </w:tcBorders>
            <w:shd w:val="clear" w:color="auto" w:fill="auto"/>
            <w:noWrap/>
            <w:vAlign w:val="bottom"/>
            <w:hideMark/>
          </w:tcPr>
          <w:p w14:paraId="3E2ADACD" w14:textId="77777777" w:rsidR="00466D16" w:rsidRPr="00466D16" w:rsidRDefault="00466D16" w:rsidP="00466D16">
            <w:pPr>
              <w:jc w:val="right"/>
              <w:rPr>
                <w:ins w:id="811" w:author="Julie Melin" w:date="2018-10-16T10:37:00Z"/>
                <w:rFonts w:ascii="Calibri" w:hAnsi="Calibri" w:cs="Calibri"/>
                <w:color w:val="000000"/>
                <w:sz w:val="20"/>
              </w:rPr>
            </w:pPr>
            <w:ins w:id="812" w:author="Julie Melin" w:date="2018-10-16T10:37:00Z">
              <w:r w:rsidRPr="00466D16">
                <w:rPr>
                  <w:rFonts w:ascii="Calibri" w:hAnsi="Calibri" w:cs="Calibri"/>
                  <w:color w:val="000000"/>
                  <w:sz w:val="20"/>
                </w:rPr>
                <w:t>20.000.000</w:t>
              </w:r>
            </w:ins>
          </w:p>
        </w:tc>
        <w:tc>
          <w:tcPr>
            <w:tcW w:w="2789" w:type="dxa"/>
            <w:tcBorders>
              <w:top w:val="nil"/>
              <w:left w:val="nil"/>
              <w:bottom w:val="single" w:sz="8" w:space="0" w:color="auto"/>
              <w:right w:val="single" w:sz="8" w:space="0" w:color="auto"/>
            </w:tcBorders>
            <w:shd w:val="clear" w:color="auto" w:fill="auto"/>
            <w:noWrap/>
            <w:vAlign w:val="bottom"/>
            <w:hideMark/>
          </w:tcPr>
          <w:p w14:paraId="0D18B182" w14:textId="77777777" w:rsidR="00466D16" w:rsidRPr="00466D16" w:rsidRDefault="00466D16" w:rsidP="00466D16">
            <w:pPr>
              <w:jc w:val="right"/>
              <w:rPr>
                <w:ins w:id="813" w:author="Julie Melin" w:date="2018-10-16T10:37:00Z"/>
                <w:rFonts w:ascii="Calibri" w:hAnsi="Calibri" w:cs="Calibri"/>
                <w:color w:val="000000"/>
                <w:sz w:val="20"/>
              </w:rPr>
            </w:pPr>
            <w:ins w:id="814" w:author="Julie Melin" w:date="2018-10-16T10:37:00Z">
              <w:r w:rsidRPr="00466D16">
                <w:rPr>
                  <w:rFonts w:ascii="Calibri" w:hAnsi="Calibri" w:cs="Calibri"/>
                  <w:color w:val="000000"/>
                  <w:sz w:val="20"/>
                </w:rPr>
                <w:t>10.000 franchise</w:t>
              </w:r>
            </w:ins>
          </w:p>
        </w:tc>
      </w:tr>
    </w:tbl>
    <w:p w14:paraId="4FDBED21" w14:textId="77777777" w:rsidR="00466D16" w:rsidRDefault="00466D16" w:rsidP="00ED3CF2">
      <w:pPr>
        <w:rPr>
          <w:ins w:id="815" w:author="Julie Melin" w:date="2018-10-16T10:28:00Z"/>
          <w:rFonts w:ascii="Calibri" w:hAnsi="Calibri"/>
          <w:szCs w:val="24"/>
        </w:rPr>
      </w:pPr>
    </w:p>
    <w:p w14:paraId="4324EE45" w14:textId="77777777" w:rsidR="00466D16" w:rsidDel="00466D16" w:rsidRDefault="00466D16" w:rsidP="00ED3CF2">
      <w:pPr>
        <w:rPr>
          <w:del w:id="816" w:author="Julie Melin" w:date="2018-10-16T10:35:00Z"/>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107"/>
      </w:tblGrid>
      <w:tr w:rsidR="00ED3CF2" w:rsidRPr="005B42C2" w:rsidDel="00E46F05" w14:paraId="22F6CD5E" w14:textId="77777777" w:rsidTr="005B42C2">
        <w:trPr>
          <w:del w:id="817" w:author="Julie Melin" w:date="2018-10-16T10:28:00Z"/>
        </w:trPr>
        <w:tc>
          <w:tcPr>
            <w:tcW w:w="3693" w:type="dxa"/>
          </w:tcPr>
          <w:p w14:paraId="7AD59A64" w14:textId="77777777" w:rsidR="00ED3CF2" w:rsidRPr="005B42C2" w:rsidDel="00E46F05" w:rsidRDefault="00ED3CF2" w:rsidP="005B42C2">
            <w:pPr>
              <w:autoSpaceDE w:val="0"/>
              <w:autoSpaceDN w:val="0"/>
              <w:adjustRightInd w:val="0"/>
              <w:rPr>
                <w:del w:id="818" w:author="Julie Melin" w:date="2018-10-16T10:28:00Z"/>
                <w:rFonts w:ascii="Calibri" w:hAnsi="Calibri" w:cs="Arial"/>
                <w:b/>
              </w:rPr>
            </w:pPr>
            <w:del w:id="819" w:author="Julie Melin" w:date="2018-10-16T10:28:00Z">
              <w:r w:rsidRPr="005B42C2" w:rsidDel="00E46F05">
                <w:rPr>
                  <w:rFonts w:ascii="Calibri" w:hAnsi="Calibri" w:cs="Arial"/>
                  <w:b/>
                </w:rPr>
                <w:delText>Ansvarsforsikring</w:delText>
              </w:r>
            </w:del>
          </w:p>
        </w:tc>
        <w:tc>
          <w:tcPr>
            <w:tcW w:w="3107" w:type="dxa"/>
          </w:tcPr>
          <w:p w14:paraId="6F90D98C" w14:textId="77777777" w:rsidR="00ED3CF2" w:rsidRPr="005B42C2" w:rsidDel="00E46F05" w:rsidRDefault="00ED3CF2" w:rsidP="00CF7712">
            <w:pPr>
              <w:rPr>
                <w:del w:id="820" w:author="Julie Melin" w:date="2018-10-16T10:28:00Z"/>
                <w:rFonts w:ascii="Calibri" w:hAnsi="Calibri"/>
                <w:b/>
              </w:rPr>
            </w:pPr>
            <w:del w:id="821" w:author="Julie Melin" w:date="2018-10-16T10:28:00Z">
              <w:r w:rsidRPr="005B42C2" w:rsidDel="00E46F05">
                <w:rPr>
                  <w:rFonts w:ascii="Calibri" w:hAnsi="Calibri"/>
                  <w:b/>
                </w:rPr>
                <w:delText>Selvrisiko</w:delText>
              </w:r>
            </w:del>
          </w:p>
        </w:tc>
      </w:tr>
      <w:tr w:rsidR="00ED3CF2" w:rsidRPr="005B42C2" w:rsidDel="00E46F05" w14:paraId="775E378E" w14:textId="77777777" w:rsidTr="005B42C2">
        <w:trPr>
          <w:del w:id="822" w:author="Julie Melin" w:date="2018-10-16T10:28:00Z"/>
        </w:trPr>
        <w:tc>
          <w:tcPr>
            <w:tcW w:w="3693" w:type="dxa"/>
          </w:tcPr>
          <w:p w14:paraId="71314C36" w14:textId="77777777" w:rsidR="00ED3CF2" w:rsidRPr="005B42C2" w:rsidDel="00E46F05" w:rsidRDefault="00ED3CF2" w:rsidP="005B42C2">
            <w:pPr>
              <w:autoSpaceDE w:val="0"/>
              <w:autoSpaceDN w:val="0"/>
              <w:adjustRightInd w:val="0"/>
              <w:rPr>
                <w:del w:id="823" w:author="Julie Melin" w:date="2018-10-16T10:28:00Z"/>
                <w:rFonts w:ascii="Calibri" w:hAnsi="Calibri" w:cs="Arial"/>
              </w:rPr>
            </w:pPr>
            <w:del w:id="824" w:author="Julie Melin" w:date="2018-10-16T10:28:00Z">
              <w:r w:rsidRPr="005B42C2" w:rsidDel="00E46F05">
                <w:rPr>
                  <w:rFonts w:ascii="Calibri" w:hAnsi="Calibri" w:cs="Arial"/>
                </w:rPr>
                <w:delText>Forsikringssum indtil kr. 25.000.000 pr. forsikringsbegivenhed ved person- og/eller tingskade og i alt pr. år, heraf:</w:delText>
              </w:r>
            </w:del>
          </w:p>
        </w:tc>
        <w:tc>
          <w:tcPr>
            <w:tcW w:w="3107" w:type="dxa"/>
          </w:tcPr>
          <w:p w14:paraId="0B45B53F" w14:textId="77777777" w:rsidR="00ED3CF2" w:rsidRPr="005B42C2" w:rsidDel="00E46F05" w:rsidRDefault="00ED3CF2" w:rsidP="00CF7712">
            <w:pPr>
              <w:rPr>
                <w:del w:id="825" w:author="Julie Melin" w:date="2018-10-16T10:28:00Z"/>
                <w:rFonts w:ascii="Calibri" w:hAnsi="Calibri"/>
              </w:rPr>
            </w:pPr>
          </w:p>
          <w:p w14:paraId="0C46EEA8" w14:textId="77777777" w:rsidR="00ED3CF2" w:rsidRPr="005B42C2" w:rsidDel="00E46F05" w:rsidRDefault="00ED3CF2" w:rsidP="00CF7712">
            <w:pPr>
              <w:rPr>
                <w:del w:id="826" w:author="Julie Melin" w:date="2018-10-16T10:28:00Z"/>
                <w:rFonts w:ascii="Calibri" w:hAnsi="Calibri"/>
              </w:rPr>
            </w:pPr>
          </w:p>
          <w:p w14:paraId="183E626C" w14:textId="77777777" w:rsidR="00ED3CF2" w:rsidRPr="005B42C2" w:rsidDel="00E46F05" w:rsidRDefault="00ED3CF2" w:rsidP="00CF7712">
            <w:pPr>
              <w:rPr>
                <w:del w:id="827" w:author="Julie Melin" w:date="2018-10-16T10:28:00Z"/>
                <w:rFonts w:ascii="Calibri" w:hAnsi="Calibri"/>
              </w:rPr>
            </w:pPr>
            <w:del w:id="828" w:author="Julie Melin" w:date="2018-10-16T10:28:00Z">
              <w:r w:rsidRPr="005B42C2" w:rsidDel="00E46F05">
                <w:rPr>
                  <w:rFonts w:ascii="Calibri" w:hAnsi="Calibri"/>
                </w:rPr>
                <w:delText xml:space="preserve">Kr. </w:delText>
              </w:r>
              <w:r w:rsidR="00550B7C" w:rsidRPr="005B42C2" w:rsidDel="00E46F05">
                <w:rPr>
                  <w:rFonts w:ascii="Calibri" w:hAnsi="Calibri"/>
                </w:rPr>
                <w:delText>1.000 (franchise)</w:delText>
              </w:r>
            </w:del>
          </w:p>
          <w:p w14:paraId="2C529656" w14:textId="77777777" w:rsidR="00ED3CF2" w:rsidRPr="005B42C2" w:rsidDel="00E46F05" w:rsidRDefault="00ED3CF2" w:rsidP="00CF7712">
            <w:pPr>
              <w:rPr>
                <w:del w:id="829" w:author="Julie Melin" w:date="2018-10-16T10:28:00Z"/>
                <w:rFonts w:ascii="Calibri" w:hAnsi="Calibri"/>
              </w:rPr>
            </w:pPr>
          </w:p>
        </w:tc>
      </w:tr>
      <w:tr w:rsidR="00ED3CF2" w:rsidRPr="005B42C2" w:rsidDel="00E46F05" w14:paraId="5C7BF16D" w14:textId="77777777" w:rsidTr="005B42C2">
        <w:trPr>
          <w:del w:id="830" w:author="Julie Melin" w:date="2018-10-16T10:28:00Z"/>
        </w:trPr>
        <w:tc>
          <w:tcPr>
            <w:tcW w:w="3693" w:type="dxa"/>
          </w:tcPr>
          <w:p w14:paraId="74864C60" w14:textId="77777777" w:rsidR="00ED3CF2" w:rsidRPr="005B42C2" w:rsidDel="00E46F05" w:rsidRDefault="00ED3CF2" w:rsidP="00CF7712">
            <w:pPr>
              <w:rPr>
                <w:del w:id="831" w:author="Julie Melin" w:date="2018-10-16T10:28:00Z"/>
                <w:rFonts w:ascii="Calibri" w:hAnsi="Calibri"/>
              </w:rPr>
            </w:pPr>
            <w:del w:id="832" w:author="Julie Melin" w:date="2018-10-16T10:28:00Z">
              <w:r w:rsidRPr="005B42C2" w:rsidDel="00E46F05">
                <w:rPr>
                  <w:rFonts w:ascii="Calibri" w:hAnsi="Calibri" w:cs="Arial"/>
                </w:rPr>
                <w:delText>Behandling/bearbejdning</w:delText>
              </w:r>
            </w:del>
            <w:del w:id="833" w:author="Julie Melin" w:date="2018-10-15T13:51:00Z">
              <w:r w:rsidRPr="005B42C2" w:rsidDel="00EB4283">
                <w:rPr>
                  <w:rFonts w:ascii="Calibri" w:hAnsi="Calibri" w:cs="Arial"/>
                </w:rPr>
                <w:delText xml:space="preserve"> </w:delText>
              </w:r>
              <w:r w:rsidRPr="005B42C2" w:rsidDel="00EB4283">
                <w:rPr>
                  <w:rFonts w:ascii="Calibri" w:hAnsi="Calibri" w:cs="Arial"/>
                </w:rPr>
                <w:tab/>
                <w:delText>K</w:delText>
              </w:r>
            </w:del>
            <w:del w:id="834" w:author="Julie Melin" w:date="2018-10-16T10:28:00Z">
              <w:r w:rsidRPr="005B42C2" w:rsidDel="00E46F05">
                <w:rPr>
                  <w:rFonts w:ascii="Calibri" w:hAnsi="Calibri" w:cs="Arial"/>
                </w:rPr>
                <w:delText xml:space="preserve">r. </w:delText>
              </w:r>
            </w:del>
            <w:del w:id="835" w:author="Julie Melin" w:date="2018-10-15T13:51:00Z">
              <w:r w:rsidRPr="005B42C2" w:rsidDel="000C03B9">
                <w:rPr>
                  <w:rFonts w:ascii="Calibri" w:hAnsi="Calibri" w:cs="Arial"/>
                </w:rPr>
                <w:delText>10</w:delText>
              </w:r>
            </w:del>
            <w:del w:id="836" w:author="Julie Melin" w:date="2018-10-16T10:28:00Z">
              <w:r w:rsidRPr="005B42C2" w:rsidDel="00E46F05">
                <w:rPr>
                  <w:rFonts w:ascii="Calibri" w:hAnsi="Calibri" w:cs="Arial"/>
                </w:rPr>
                <w:delText>.000.000</w:delText>
              </w:r>
            </w:del>
          </w:p>
        </w:tc>
        <w:tc>
          <w:tcPr>
            <w:tcW w:w="3107" w:type="dxa"/>
          </w:tcPr>
          <w:p w14:paraId="5F2D0093" w14:textId="77777777" w:rsidR="00ED3CF2" w:rsidRPr="005B42C2" w:rsidDel="00E46F05" w:rsidRDefault="00ED3CF2" w:rsidP="00CF7712">
            <w:pPr>
              <w:rPr>
                <w:del w:id="837" w:author="Julie Melin" w:date="2018-10-16T10:28:00Z"/>
                <w:rFonts w:ascii="Calibri" w:hAnsi="Calibri"/>
              </w:rPr>
            </w:pPr>
            <w:del w:id="838" w:author="Julie Melin" w:date="2018-10-16T10:28:00Z">
              <w:r w:rsidRPr="005B42C2" w:rsidDel="00E46F05">
                <w:rPr>
                  <w:rFonts w:ascii="Calibri" w:hAnsi="Calibri"/>
                </w:rPr>
                <w:delText xml:space="preserve">Kr. </w:delText>
              </w:r>
              <w:r w:rsidR="00550B7C" w:rsidRPr="005B42C2" w:rsidDel="00E46F05">
                <w:rPr>
                  <w:rFonts w:ascii="Calibri" w:hAnsi="Calibri"/>
                </w:rPr>
                <w:delText>1.000 (franchise)</w:delText>
              </w:r>
            </w:del>
          </w:p>
        </w:tc>
      </w:tr>
      <w:tr w:rsidR="00ED3CF2" w:rsidRPr="005B42C2" w:rsidDel="00E46F05" w14:paraId="430EBD9C" w14:textId="77777777" w:rsidTr="005B42C2">
        <w:trPr>
          <w:del w:id="839" w:author="Julie Melin" w:date="2018-10-16T10:28:00Z"/>
        </w:trPr>
        <w:tc>
          <w:tcPr>
            <w:tcW w:w="3693" w:type="dxa"/>
          </w:tcPr>
          <w:p w14:paraId="19E9BD43" w14:textId="77777777" w:rsidR="00ED3CF2" w:rsidRPr="005B42C2" w:rsidDel="00E46F05" w:rsidRDefault="00ED3CF2" w:rsidP="00CF7712">
            <w:pPr>
              <w:rPr>
                <w:del w:id="840" w:author="Julie Melin" w:date="2018-10-16T10:28:00Z"/>
                <w:rFonts w:ascii="Calibri" w:hAnsi="Calibri"/>
              </w:rPr>
            </w:pPr>
            <w:del w:id="841" w:author="Julie Melin" w:date="2018-10-16T10:28:00Z">
              <w:r w:rsidRPr="005B42C2" w:rsidDel="00E46F05">
                <w:rPr>
                  <w:rFonts w:ascii="Calibri" w:hAnsi="Calibri" w:cs="Arial"/>
                </w:rPr>
                <w:delText>Ingrediens/komponentskade/tab kr. 2.000.000</w:delText>
              </w:r>
            </w:del>
          </w:p>
        </w:tc>
        <w:tc>
          <w:tcPr>
            <w:tcW w:w="3107" w:type="dxa"/>
          </w:tcPr>
          <w:p w14:paraId="370E84F0" w14:textId="77777777" w:rsidR="00ED3CF2" w:rsidRPr="005B42C2" w:rsidDel="00E46F05" w:rsidRDefault="00ED3CF2" w:rsidP="00CF7712">
            <w:pPr>
              <w:rPr>
                <w:del w:id="842" w:author="Julie Melin" w:date="2018-10-16T10:28:00Z"/>
                <w:rFonts w:ascii="Calibri" w:hAnsi="Calibri"/>
              </w:rPr>
            </w:pPr>
            <w:del w:id="843" w:author="Julie Melin" w:date="2018-10-16T10:28:00Z">
              <w:r w:rsidRPr="005B42C2" w:rsidDel="00E46F05">
                <w:rPr>
                  <w:rFonts w:ascii="Calibri" w:hAnsi="Calibri"/>
                </w:rPr>
                <w:delText xml:space="preserve">Kr. </w:delText>
              </w:r>
              <w:r w:rsidR="00550B7C" w:rsidRPr="005B42C2" w:rsidDel="00E46F05">
                <w:rPr>
                  <w:rFonts w:ascii="Calibri" w:hAnsi="Calibri"/>
                </w:rPr>
                <w:delText>1.000 (franchise)</w:delText>
              </w:r>
            </w:del>
          </w:p>
        </w:tc>
      </w:tr>
      <w:tr w:rsidR="00ED3CF2" w:rsidRPr="005B42C2" w:rsidDel="00E46F05" w14:paraId="21A688AA" w14:textId="77777777" w:rsidTr="005B42C2">
        <w:trPr>
          <w:del w:id="844" w:author="Julie Melin" w:date="2018-10-16T10:28:00Z"/>
        </w:trPr>
        <w:tc>
          <w:tcPr>
            <w:tcW w:w="3693" w:type="dxa"/>
          </w:tcPr>
          <w:p w14:paraId="278CDC05" w14:textId="77777777" w:rsidR="00ED3CF2" w:rsidRPr="005B42C2" w:rsidDel="00E46F05" w:rsidRDefault="00ED3CF2" w:rsidP="00CF7712">
            <w:pPr>
              <w:rPr>
                <w:del w:id="845" w:author="Julie Melin" w:date="2018-10-16T10:28:00Z"/>
                <w:rFonts w:ascii="Calibri" w:hAnsi="Calibri" w:cs="Arial"/>
              </w:rPr>
            </w:pPr>
            <w:del w:id="846" w:author="Julie Melin" w:date="2018-10-16T10:28:00Z">
              <w:r w:rsidRPr="005B42C2" w:rsidDel="00E46F05">
                <w:rPr>
                  <w:rFonts w:ascii="Calibri" w:hAnsi="Calibri" w:cs="Arial"/>
                </w:rPr>
                <w:delText>Fareafværgelse kr. 1.000.000</w:delText>
              </w:r>
            </w:del>
          </w:p>
        </w:tc>
        <w:tc>
          <w:tcPr>
            <w:tcW w:w="3107" w:type="dxa"/>
          </w:tcPr>
          <w:p w14:paraId="61E17731" w14:textId="77777777" w:rsidR="00ED3CF2" w:rsidRPr="005B42C2" w:rsidDel="00E46F05" w:rsidRDefault="00ED3CF2" w:rsidP="00CF7712">
            <w:pPr>
              <w:rPr>
                <w:del w:id="847" w:author="Julie Melin" w:date="2018-10-16T10:28:00Z"/>
                <w:rFonts w:ascii="Calibri" w:hAnsi="Calibri"/>
              </w:rPr>
            </w:pPr>
            <w:del w:id="848" w:author="Julie Melin" w:date="2018-10-16T10:28:00Z">
              <w:r w:rsidRPr="005B42C2" w:rsidDel="00E46F05">
                <w:rPr>
                  <w:rFonts w:ascii="Calibri" w:hAnsi="Calibri"/>
                </w:rPr>
                <w:delText xml:space="preserve">Kr. </w:delText>
              </w:r>
              <w:r w:rsidR="00550B7C" w:rsidRPr="005B42C2" w:rsidDel="00E46F05">
                <w:rPr>
                  <w:rFonts w:ascii="Calibri" w:hAnsi="Calibri"/>
                </w:rPr>
                <w:delText>1.000 (franchise)</w:delText>
              </w:r>
            </w:del>
          </w:p>
        </w:tc>
      </w:tr>
      <w:tr w:rsidR="00ED3CF2" w:rsidRPr="005B42C2" w:rsidDel="00E46F05" w14:paraId="0463A0BF" w14:textId="77777777" w:rsidTr="005B42C2">
        <w:trPr>
          <w:del w:id="849" w:author="Julie Melin" w:date="2018-10-16T10:28:00Z"/>
        </w:trPr>
        <w:tc>
          <w:tcPr>
            <w:tcW w:w="3693" w:type="dxa"/>
          </w:tcPr>
          <w:p w14:paraId="0CD5B0E3" w14:textId="77777777" w:rsidR="00ED3CF2" w:rsidRPr="005B42C2" w:rsidDel="00E46F05" w:rsidRDefault="00ED3CF2" w:rsidP="00CF7712">
            <w:pPr>
              <w:rPr>
                <w:del w:id="850" w:author="Julie Melin" w:date="2018-10-16T10:28:00Z"/>
                <w:rFonts w:ascii="Calibri" w:hAnsi="Calibri"/>
              </w:rPr>
            </w:pPr>
            <w:del w:id="851" w:author="Julie Melin" w:date="2018-10-16T10:28:00Z">
              <w:r w:rsidRPr="005B42C2" w:rsidDel="00E46F05">
                <w:rPr>
                  <w:rFonts w:ascii="Calibri" w:hAnsi="Calibri" w:cs="Arial"/>
                </w:rPr>
                <w:delText>Miljøansvar - grunddækning kr. 5.000.000</w:delText>
              </w:r>
            </w:del>
          </w:p>
        </w:tc>
        <w:tc>
          <w:tcPr>
            <w:tcW w:w="3107" w:type="dxa"/>
          </w:tcPr>
          <w:p w14:paraId="7CEFA0BE" w14:textId="77777777" w:rsidR="00ED3CF2" w:rsidRPr="005B42C2" w:rsidDel="00E46F05" w:rsidRDefault="00ED3CF2" w:rsidP="00CF7712">
            <w:pPr>
              <w:rPr>
                <w:del w:id="852" w:author="Julie Melin" w:date="2018-10-16T10:28:00Z"/>
                <w:rFonts w:ascii="Calibri" w:hAnsi="Calibri"/>
              </w:rPr>
            </w:pPr>
          </w:p>
          <w:p w14:paraId="0FF6A6A4" w14:textId="77777777" w:rsidR="00550B7C" w:rsidRPr="005B42C2" w:rsidDel="00E46F05" w:rsidRDefault="00550B7C" w:rsidP="00CF7712">
            <w:pPr>
              <w:rPr>
                <w:del w:id="853" w:author="Julie Melin" w:date="2018-10-16T10:28:00Z"/>
                <w:rFonts w:ascii="Calibri" w:hAnsi="Calibri"/>
              </w:rPr>
            </w:pPr>
            <w:del w:id="854" w:author="Julie Melin" w:date="2018-10-16T10:28:00Z">
              <w:r w:rsidRPr="005B42C2" w:rsidDel="00E46F05">
                <w:rPr>
                  <w:rFonts w:ascii="Calibri" w:hAnsi="Calibri"/>
                </w:rPr>
                <w:delText>Kr. 1.000 (franchise)</w:delText>
              </w:r>
            </w:del>
          </w:p>
        </w:tc>
      </w:tr>
      <w:tr w:rsidR="00ED3CF2" w:rsidRPr="005B42C2" w:rsidDel="00E46F05" w14:paraId="79214A21" w14:textId="77777777" w:rsidTr="005B42C2">
        <w:trPr>
          <w:del w:id="855" w:author="Julie Melin" w:date="2018-10-16T10:28:00Z"/>
        </w:trPr>
        <w:tc>
          <w:tcPr>
            <w:tcW w:w="3693" w:type="dxa"/>
          </w:tcPr>
          <w:p w14:paraId="7D1A7794" w14:textId="77777777" w:rsidR="00ED3CF2" w:rsidRPr="005B42C2" w:rsidDel="00E46F05" w:rsidRDefault="00ED3CF2" w:rsidP="00CF7712">
            <w:pPr>
              <w:rPr>
                <w:del w:id="856" w:author="Julie Melin" w:date="2018-10-16T10:28:00Z"/>
                <w:rFonts w:ascii="Calibri" w:hAnsi="Calibri" w:cs="Arial"/>
              </w:rPr>
            </w:pPr>
            <w:del w:id="857" w:author="Julie Melin" w:date="2018-10-16T10:28:00Z">
              <w:r w:rsidRPr="005B42C2" w:rsidDel="00E46F05">
                <w:rPr>
                  <w:rFonts w:ascii="Calibri" w:hAnsi="Calibri" w:cs="Arial"/>
                </w:rPr>
                <w:delText xml:space="preserve">Miljøansvar – udvidet dækning  </w:delText>
              </w:r>
            </w:del>
          </w:p>
          <w:p w14:paraId="7B6A71CE" w14:textId="77777777" w:rsidR="00ED3CF2" w:rsidRPr="005B42C2" w:rsidDel="00E46F05" w:rsidRDefault="00ED3CF2" w:rsidP="00CF7712">
            <w:pPr>
              <w:rPr>
                <w:del w:id="858" w:author="Julie Melin" w:date="2018-10-16T10:28:00Z"/>
                <w:rFonts w:ascii="Calibri" w:hAnsi="Calibri" w:cs="Arial"/>
              </w:rPr>
            </w:pPr>
            <w:del w:id="859" w:author="Julie Melin" w:date="2018-10-16T10:28:00Z">
              <w:r w:rsidRPr="005B42C2" w:rsidDel="00E46F05">
                <w:rPr>
                  <w:rFonts w:ascii="Calibri" w:hAnsi="Calibri" w:cs="Arial"/>
                </w:rPr>
                <w:delText>kr. 10.000.000</w:delText>
              </w:r>
            </w:del>
          </w:p>
        </w:tc>
        <w:tc>
          <w:tcPr>
            <w:tcW w:w="3107" w:type="dxa"/>
          </w:tcPr>
          <w:p w14:paraId="3D9CF495" w14:textId="77777777" w:rsidR="00550B7C" w:rsidRPr="005B42C2" w:rsidDel="00E46F05" w:rsidRDefault="00550B7C" w:rsidP="00CF7712">
            <w:pPr>
              <w:rPr>
                <w:del w:id="860" w:author="Julie Melin" w:date="2018-10-16T10:28:00Z"/>
                <w:rFonts w:ascii="Calibri" w:hAnsi="Calibri"/>
              </w:rPr>
            </w:pPr>
          </w:p>
          <w:p w14:paraId="495FBEA3" w14:textId="77777777" w:rsidR="00ED3CF2" w:rsidRPr="005B42C2" w:rsidDel="00E46F05" w:rsidRDefault="00550B7C" w:rsidP="00CF7712">
            <w:pPr>
              <w:rPr>
                <w:del w:id="861" w:author="Julie Melin" w:date="2018-10-16T10:28:00Z"/>
                <w:rFonts w:ascii="Calibri" w:hAnsi="Calibri"/>
              </w:rPr>
            </w:pPr>
            <w:del w:id="862" w:author="Julie Melin" w:date="2018-10-16T10:28:00Z">
              <w:r w:rsidRPr="005B42C2" w:rsidDel="00E46F05">
                <w:rPr>
                  <w:rFonts w:ascii="Calibri" w:hAnsi="Calibri"/>
                </w:rPr>
                <w:delText>Kr. 50.000</w:delText>
              </w:r>
            </w:del>
          </w:p>
        </w:tc>
      </w:tr>
      <w:tr w:rsidR="00ED3CF2" w:rsidRPr="005B42C2" w:rsidDel="00E46F05" w14:paraId="4F0A73C7" w14:textId="77777777" w:rsidTr="005B42C2">
        <w:trPr>
          <w:del w:id="863" w:author="Julie Melin" w:date="2018-10-16T10:28:00Z"/>
        </w:trPr>
        <w:tc>
          <w:tcPr>
            <w:tcW w:w="3693" w:type="dxa"/>
          </w:tcPr>
          <w:p w14:paraId="0D25C8CE" w14:textId="77777777" w:rsidR="00ED3CF2" w:rsidRPr="005B42C2" w:rsidDel="00E46F05" w:rsidRDefault="00ED3CF2" w:rsidP="00CF7712">
            <w:pPr>
              <w:rPr>
                <w:del w:id="864" w:author="Julie Melin" w:date="2018-10-16T10:28:00Z"/>
                <w:rFonts w:ascii="Calibri" w:hAnsi="Calibri" w:cs="Arial"/>
              </w:rPr>
            </w:pPr>
            <w:del w:id="865" w:author="Julie Melin" w:date="2018-10-16T10:28:00Z">
              <w:r w:rsidRPr="005B42C2" w:rsidDel="00E46F05">
                <w:rPr>
                  <w:rFonts w:ascii="Calibri" w:hAnsi="Calibri" w:cs="Arial"/>
                </w:rPr>
                <w:delText>Ansvar efter 3. mands forureningsuheld. Forsikringssum kr. 10.000.000</w:delText>
              </w:r>
            </w:del>
          </w:p>
        </w:tc>
        <w:tc>
          <w:tcPr>
            <w:tcW w:w="3107" w:type="dxa"/>
          </w:tcPr>
          <w:p w14:paraId="7D954134" w14:textId="77777777" w:rsidR="00ED3CF2" w:rsidRPr="005B42C2" w:rsidDel="00E46F05" w:rsidRDefault="00ED3CF2" w:rsidP="00CF7712">
            <w:pPr>
              <w:rPr>
                <w:del w:id="866" w:author="Julie Melin" w:date="2018-10-16T10:28:00Z"/>
                <w:rFonts w:ascii="Calibri" w:hAnsi="Calibri"/>
              </w:rPr>
            </w:pPr>
          </w:p>
          <w:p w14:paraId="61F354D6" w14:textId="77777777" w:rsidR="00ED3CF2" w:rsidRPr="005B42C2" w:rsidDel="00E46F05" w:rsidRDefault="00ED3CF2" w:rsidP="00CF7712">
            <w:pPr>
              <w:rPr>
                <w:del w:id="867" w:author="Julie Melin" w:date="2018-10-16T10:28:00Z"/>
                <w:rFonts w:ascii="Calibri" w:hAnsi="Calibri"/>
              </w:rPr>
            </w:pPr>
            <w:del w:id="868" w:author="Julie Melin" w:date="2018-10-16T10:28:00Z">
              <w:r w:rsidRPr="005B42C2" w:rsidDel="00E46F05">
                <w:rPr>
                  <w:rFonts w:ascii="Calibri" w:hAnsi="Calibri"/>
                </w:rPr>
                <w:delText>Kr. 100.000</w:delText>
              </w:r>
            </w:del>
          </w:p>
        </w:tc>
      </w:tr>
      <w:tr w:rsidR="00ED3CF2" w:rsidRPr="005B42C2" w:rsidDel="00E46F05" w14:paraId="030D7703" w14:textId="77777777" w:rsidTr="005B42C2">
        <w:trPr>
          <w:del w:id="869" w:author="Julie Melin" w:date="2018-10-16T10:28:00Z"/>
        </w:trPr>
        <w:tc>
          <w:tcPr>
            <w:tcW w:w="3693" w:type="dxa"/>
          </w:tcPr>
          <w:p w14:paraId="5F08718F" w14:textId="77777777" w:rsidR="00ED3CF2" w:rsidRPr="005B42C2" w:rsidDel="00E46F05" w:rsidRDefault="00ED3CF2" w:rsidP="00CF7712">
            <w:pPr>
              <w:rPr>
                <w:del w:id="870" w:author="Julie Melin" w:date="2018-10-16T10:28:00Z"/>
                <w:rFonts w:ascii="Calibri" w:hAnsi="Calibri" w:cs="Arial"/>
              </w:rPr>
            </w:pPr>
            <w:del w:id="871" w:author="Julie Melin" w:date="2018-10-16T10:28:00Z">
              <w:r w:rsidRPr="005B42C2" w:rsidDel="00E46F05">
                <w:rPr>
                  <w:rFonts w:ascii="Calibri" w:hAnsi="Calibri" w:cs="Arial"/>
                </w:rPr>
                <w:delText>Professionelt ansvar generelt</w:delText>
              </w:r>
            </w:del>
          </w:p>
          <w:p w14:paraId="61F953BD" w14:textId="77777777" w:rsidR="00ED3CF2" w:rsidRPr="005B42C2" w:rsidDel="00E46F05" w:rsidRDefault="00ED3CF2" w:rsidP="00CF7712">
            <w:pPr>
              <w:rPr>
                <w:del w:id="872" w:author="Julie Melin" w:date="2018-10-16T10:28:00Z"/>
                <w:rFonts w:ascii="Calibri" w:hAnsi="Calibri"/>
              </w:rPr>
            </w:pPr>
            <w:del w:id="873" w:author="Julie Melin" w:date="2018-10-16T10:28:00Z">
              <w:r w:rsidRPr="005B42C2" w:rsidDel="00E46F05">
                <w:rPr>
                  <w:rFonts w:ascii="Calibri" w:hAnsi="Calibri" w:cs="Arial"/>
                </w:rPr>
                <w:delText>kr. 5.000.000</w:delText>
              </w:r>
            </w:del>
          </w:p>
        </w:tc>
        <w:tc>
          <w:tcPr>
            <w:tcW w:w="3107" w:type="dxa"/>
          </w:tcPr>
          <w:p w14:paraId="350E5CDE" w14:textId="77777777" w:rsidR="00ED3CF2" w:rsidRPr="005B42C2" w:rsidDel="00E46F05" w:rsidRDefault="00ED3CF2" w:rsidP="00CF7712">
            <w:pPr>
              <w:rPr>
                <w:del w:id="874" w:author="Julie Melin" w:date="2018-10-16T10:28:00Z"/>
                <w:rFonts w:ascii="Calibri" w:hAnsi="Calibri"/>
              </w:rPr>
            </w:pPr>
            <w:del w:id="875" w:author="Julie Melin" w:date="2018-10-16T10:28:00Z">
              <w:r w:rsidRPr="005B42C2" w:rsidDel="00E46F05">
                <w:rPr>
                  <w:rFonts w:ascii="Calibri" w:hAnsi="Calibri"/>
                </w:rPr>
                <w:delText>Kr. 50.000</w:delText>
              </w:r>
            </w:del>
          </w:p>
        </w:tc>
      </w:tr>
      <w:tr w:rsidR="00ED3CF2" w:rsidRPr="005B42C2" w:rsidDel="00E46F05" w14:paraId="21283A54" w14:textId="77777777" w:rsidTr="005B42C2">
        <w:trPr>
          <w:del w:id="876" w:author="Julie Melin" w:date="2018-10-16T10:28:00Z"/>
        </w:trPr>
        <w:tc>
          <w:tcPr>
            <w:tcW w:w="3693" w:type="dxa"/>
          </w:tcPr>
          <w:p w14:paraId="369B50B5" w14:textId="77777777" w:rsidR="00ED3CF2" w:rsidRPr="005B42C2" w:rsidDel="00E46F05" w:rsidRDefault="00ED3CF2" w:rsidP="00CF7712">
            <w:pPr>
              <w:rPr>
                <w:del w:id="877" w:author="Julie Melin" w:date="2018-10-16T10:28:00Z"/>
                <w:rFonts w:ascii="Calibri" w:hAnsi="Calibri" w:cs="Arial"/>
              </w:rPr>
            </w:pPr>
            <w:del w:id="878" w:author="Julie Melin" w:date="2018-10-16T10:28:00Z">
              <w:r w:rsidRPr="005B42C2" w:rsidDel="00E46F05">
                <w:rPr>
                  <w:rFonts w:ascii="Calibri" w:hAnsi="Calibri" w:cs="Arial"/>
                </w:rPr>
                <w:delText xml:space="preserve">Prof. ansvar </w:delText>
              </w:r>
              <w:r w:rsidR="00100050" w:rsidRPr="005B42C2" w:rsidDel="00E46F05">
                <w:rPr>
                  <w:rFonts w:ascii="Calibri" w:hAnsi="Calibri" w:cs="Arial"/>
                </w:rPr>
                <w:delText>–</w:delText>
              </w:r>
              <w:r w:rsidRPr="005B42C2" w:rsidDel="00E46F05">
                <w:rPr>
                  <w:rFonts w:ascii="Calibri" w:hAnsi="Calibri" w:cs="Arial"/>
                </w:rPr>
                <w:delText xml:space="preserve"> ejendomsoplysninger</w:delText>
              </w:r>
              <w:r w:rsidR="00100050" w:rsidRPr="005B42C2" w:rsidDel="00E46F05">
                <w:rPr>
                  <w:rFonts w:ascii="Calibri" w:hAnsi="Calibri" w:cs="Arial"/>
                </w:rPr>
                <w:delText xml:space="preserve"> k</w:delText>
              </w:r>
              <w:r w:rsidRPr="005B42C2" w:rsidDel="00E46F05">
                <w:rPr>
                  <w:rFonts w:ascii="Calibri" w:hAnsi="Calibri" w:cs="Arial"/>
                </w:rPr>
                <w:delText>r. 500.000</w:delText>
              </w:r>
            </w:del>
          </w:p>
        </w:tc>
        <w:tc>
          <w:tcPr>
            <w:tcW w:w="3107" w:type="dxa"/>
          </w:tcPr>
          <w:p w14:paraId="7F740672" w14:textId="77777777" w:rsidR="00ED3CF2" w:rsidRPr="005B42C2" w:rsidDel="00E46F05" w:rsidRDefault="00ED3CF2" w:rsidP="00CF7712">
            <w:pPr>
              <w:rPr>
                <w:del w:id="879" w:author="Julie Melin" w:date="2018-10-16T10:28:00Z"/>
                <w:rFonts w:ascii="Calibri" w:hAnsi="Calibri"/>
              </w:rPr>
            </w:pPr>
            <w:del w:id="880" w:author="Julie Melin" w:date="2018-10-16T10:28:00Z">
              <w:r w:rsidRPr="005B42C2" w:rsidDel="00E46F05">
                <w:rPr>
                  <w:rFonts w:ascii="Calibri" w:hAnsi="Calibri"/>
                </w:rPr>
                <w:delText>Kr. 10.000</w:delText>
              </w:r>
            </w:del>
          </w:p>
        </w:tc>
      </w:tr>
      <w:tr w:rsidR="00ED3CF2" w:rsidRPr="005B42C2" w:rsidDel="00E46F05" w14:paraId="458C1323" w14:textId="77777777" w:rsidTr="005B42C2">
        <w:trPr>
          <w:del w:id="881" w:author="Julie Melin" w:date="2018-10-16T10:28:00Z"/>
        </w:trPr>
        <w:tc>
          <w:tcPr>
            <w:tcW w:w="3693" w:type="dxa"/>
          </w:tcPr>
          <w:p w14:paraId="1F52662F" w14:textId="77777777" w:rsidR="00ED3CF2" w:rsidRPr="005B42C2" w:rsidDel="00E46F05" w:rsidRDefault="00ED3CF2" w:rsidP="00CF7712">
            <w:pPr>
              <w:rPr>
                <w:del w:id="882" w:author="Julie Melin" w:date="2018-10-16T10:28:00Z"/>
                <w:rFonts w:ascii="Calibri" w:hAnsi="Calibri" w:cs="Arial"/>
              </w:rPr>
            </w:pPr>
            <w:del w:id="883" w:author="Julie Melin" w:date="2018-10-16T10:28:00Z">
              <w:r w:rsidRPr="005B42C2" w:rsidDel="00E46F05">
                <w:rPr>
                  <w:rFonts w:ascii="Calibri" w:hAnsi="Calibri" w:cs="Arial"/>
                </w:rPr>
                <w:delText xml:space="preserve">Arbejdsprøvning/praktik </w:delText>
              </w:r>
              <w:r w:rsidRPr="005B42C2" w:rsidDel="00E46F05">
                <w:rPr>
                  <w:rFonts w:ascii="Calibri" w:hAnsi="Calibri" w:cs="Arial"/>
                </w:rPr>
                <w:tab/>
              </w:r>
            </w:del>
          </w:p>
          <w:p w14:paraId="3726DF5C" w14:textId="77777777" w:rsidR="00ED3CF2" w:rsidRPr="005B42C2" w:rsidDel="00E46F05" w:rsidRDefault="00ED3CF2" w:rsidP="00CF7712">
            <w:pPr>
              <w:rPr>
                <w:del w:id="884" w:author="Julie Melin" w:date="2018-10-16T10:28:00Z"/>
                <w:rFonts w:ascii="Calibri" w:hAnsi="Calibri" w:cs="Arial"/>
              </w:rPr>
            </w:pPr>
            <w:del w:id="885" w:author="Julie Melin" w:date="2018-10-16T10:28:00Z">
              <w:r w:rsidRPr="005B42C2" w:rsidDel="00E46F05">
                <w:rPr>
                  <w:rFonts w:ascii="Calibri" w:hAnsi="Calibri" w:cs="Arial"/>
                </w:rPr>
                <w:delText>kr. 25.000.000</w:delText>
              </w:r>
            </w:del>
          </w:p>
        </w:tc>
        <w:tc>
          <w:tcPr>
            <w:tcW w:w="3107" w:type="dxa"/>
          </w:tcPr>
          <w:p w14:paraId="69538E6E" w14:textId="77777777" w:rsidR="00ED3CF2" w:rsidRPr="005B42C2" w:rsidDel="00E46F05" w:rsidRDefault="00ED3CF2" w:rsidP="00CF7712">
            <w:pPr>
              <w:rPr>
                <w:del w:id="886" w:author="Julie Melin" w:date="2018-10-16T10:28:00Z"/>
                <w:rFonts w:ascii="Calibri" w:hAnsi="Calibri"/>
              </w:rPr>
            </w:pPr>
            <w:del w:id="887" w:author="Julie Melin" w:date="2018-10-16T10:28:00Z">
              <w:r w:rsidRPr="005B42C2" w:rsidDel="00E46F05">
                <w:rPr>
                  <w:rFonts w:ascii="Calibri" w:hAnsi="Calibri"/>
                </w:rPr>
                <w:delText xml:space="preserve">Kr. </w:delText>
              </w:r>
              <w:r w:rsidR="00550B7C" w:rsidRPr="005B42C2" w:rsidDel="00E46F05">
                <w:rPr>
                  <w:rFonts w:ascii="Calibri" w:hAnsi="Calibri"/>
                </w:rPr>
                <w:delText>1.000 (franchise)</w:delText>
              </w:r>
            </w:del>
          </w:p>
        </w:tc>
      </w:tr>
      <w:tr w:rsidR="00ED3CF2" w:rsidRPr="005B42C2" w:rsidDel="00E46F05" w14:paraId="3B98790F" w14:textId="77777777" w:rsidTr="005B42C2">
        <w:trPr>
          <w:del w:id="888" w:author="Julie Melin" w:date="2018-10-16T10:28:00Z"/>
        </w:trPr>
        <w:tc>
          <w:tcPr>
            <w:tcW w:w="3693" w:type="dxa"/>
          </w:tcPr>
          <w:p w14:paraId="29C70540" w14:textId="77777777" w:rsidR="00ED3CF2" w:rsidRPr="005B42C2" w:rsidDel="00E46F05" w:rsidRDefault="00ED3CF2" w:rsidP="00CF7712">
            <w:pPr>
              <w:rPr>
                <w:del w:id="889" w:author="Julie Melin" w:date="2018-10-16T10:28:00Z"/>
                <w:rFonts w:ascii="Calibri" w:hAnsi="Calibri" w:cs="Arial"/>
              </w:rPr>
            </w:pPr>
            <w:del w:id="890" w:author="Julie Melin" w:date="2018-10-16T10:28:00Z">
              <w:r w:rsidRPr="005B42C2" w:rsidDel="00E46F05">
                <w:rPr>
                  <w:rFonts w:ascii="Calibri" w:hAnsi="Calibri" w:cs="Arial"/>
                </w:rPr>
                <w:delText>Arbejdsgivers/praktikværtens ting</w:delText>
              </w:r>
              <w:r w:rsidR="00100050" w:rsidRPr="005B42C2" w:rsidDel="00E46F05">
                <w:rPr>
                  <w:rFonts w:ascii="Calibri" w:hAnsi="Calibri" w:cs="Arial"/>
                </w:rPr>
                <w:delText xml:space="preserve"> k</w:delText>
              </w:r>
              <w:r w:rsidRPr="005B42C2" w:rsidDel="00E46F05">
                <w:rPr>
                  <w:rFonts w:ascii="Calibri" w:hAnsi="Calibri" w:cs="Arial"/>
                </w:rPr>
                <w:delText>r. 10.000.000</w:delText>
              </w:r>
            </w:del>
          </w:p>
        </w:tc>
        <w:tc>
          <w:tcPr>
            <w:tcW w:w="3107" w:type="dxa"/>
          </w:tcPr>
          <w:p w14:paraId="5321326E" w14:textId="77777777" w:rsidR="00ED3CF2" w:rsidRPr="005B42C2" w:rsidDel="00E46F05" w:rsidRDefault="00ED3CF2" w:rsidP="00CF7712">
            <w:pPr>
              <w:rPr>
                <w:del w:id="891" w:author="Julie Melin" w:date="2018-10-16T10:28:00Z"/>
                <w:rFonts w:ascii="Calibri" w:hAnsi="Calibri"/>
              </w:rPr>
            </w:pPr>
            <w:del w:id="892" w:author="Julie Melin" w:date="2018-10-16T10:28:00Z">
              <w:r w:rsidRPr="005B42C2" w:rsidDel="00E46F05">
                <w:rPr>
                  <w:rFonts w:ascii="Calibri" w:hAnsi="Calibri"/>
                </w:rPr>
                <w:delText xml:space="preserve">Kr. </w:delText>
              </w:r>
              <w:r w:rsidR="00550B7C" w:rsidRPr="005B42C2" w:rsidDel="00E46F05">
                <w:rPr>
                  <w:rFonts w:ascii="Calibri" w:hAnsi="Calibri"/>
                </w:rPr>
                <w:delText>1.000 (franchise)</w:delText>
              </w:r>
            </w:del>
          </w:p>
        </w:tc>
      </w:tr>
      <w:tr w:rsidR="00ED3CF2" w:rsidRPr="005B42C2" w:rsidDel="00E46F05" w14:paraId="7DC74C48" w14:textId="77777777" w:rsidTr="005B42C2">
        <w:trPr>
          <w:del w:id="893" w:author="Julie Melin" w:date="2018-10-16T10:28:00Z"/>
        </w:trPr>
        <w:tc>
          <w:tcPr>
            <w:tcW w:w="3693" w:type="dxa"/>
          </w:tcPr>
          <w:p w14:paraId="6368F8C8" w14:textId="77777777" w:rsidR="00ED3CF2" w:rsidRPr="005B42C2" w:rsidDel="00E46F05" w:rsidRDefault="00ED3CF2" w:rsidP="00CF7712">
            <w:pPr>
              <w:rPr>
                <w:del w:id="894" w:author="Julie Melin" w:date="2018-10-16T10:28:00Z"/>
                <w:rFonts w:ascii="Calibri" w:hAnsi="Calibri"/>
              </w:rPr>
            </w:pPr>
            <w:del w:id="895" w:author="Julie Melin" w:date="2018-10-16T10:28:00Z">
              <w:r w:rsidRPr="005B42C2" w:rsidDel="00E46F05">
                <w:rPr>
                  <w:rFonts w:ascii="Calibri" w:hAnsi="Calibri"/>
                </w:rPr>
                <w:delText>Kommunalt Ledelsesansvar</w:delText>
              </w:r>
            </w:del>
          </w:p>
          <w:p w14:paraId="4D1D03AC" w14:textId="77777777" w:rsidR="00ED3CF2" w:rsidRPr="005B42C2" w:rsidDel="00E46F05" w:rsidRDefault="00ED3CF2" w:rsidP="00CF7712">
            <w:pPr>
              <w:rPr>
                <w:del w:id="896" w:author="Julie Melin" w:date="2018-10-16T10:28:00Z"/>
                <w:rFonts w:ascii="Calibri" w:hAnsi="Calibri"/>
              </w:rPr>
            </w:pPr>
            <w:del w:id="897" w:author="Julie Melin" w:date="2018-10-16T10:28:00Z">
              <w:r w:rsidRPr="005B42C2" w:rsidDel="00E46F05">
                <w:rPr>
                  <w:rFonts w:ascii="Calibri" w:hAnsi="Calibri"/>
                </w:rPr>
                <w:delText>Sum kr. 5000.000</w:delText>
              </w:r>
            </w:del>
          </w:p>
        </w:tc>
        <w:tc>
          <w:tcPr>
            <w:tcW w:w="3107" w:type="dxa"/>
          </w:tcPr>
          <w:p w14:paraId="6D22B05A" w14:textId="77777777" w:rsidR="00ED3CF2" w:rsidRPr="005B42C2" w:rsidDel="00E46F05" w:rsidRDefault="00ED3CF2" w:rsidP="00CF7712">
            <w:pPr>
              <w:rPr>
                <w:del w:id="898" w:author="Julie Melin" w:date="2018-10-16T10:28:00Z"/>
                <w:rFonts w:ascii="Calibri" w:hAnsi="Calibri"/>
              </w:rPr>
            </w:pPr>
          </w:p>
          <w:p w14:paraId="66D468D9" w14:textId="77777777" w:rsidR="00ED3CF2" w:rsidRPr="005B42C2" w:rsidDel="00E46F05" w:rsidRDefault="00ED3CF2" w:rsidP="00CF7712">
            <w:pPr>
              <w:rPr>
                <w:del w:id="899" w:author="Julie Melin" w:date="2018-10-16T10:28:00Z"/>
                <w:rFonts w:ascii="Calibri" w:hAnsi="Calibri"/>
              </w:rPr>
            </w:pPr>
            <w:del w:id="900" w:author="Julie Melin" w:date="2018-10-16T10:28:00Z">
              <w:r w:rsidRPr="005B42C2" w:rsidDel="00E46F05">
                <w:rPr>
                  <w:rFonts w:ascii="Calibri" w:hAnsi="Calibri"/>
                </w:rPr>
                <w:delText>Kr. 0</w:delText>
              </w:r>
            </w:del>
          </w:p>
        </w:tc>
      </w:tr>
    </w:tbl>
    <w:p w14:paraId="61C6653C" w14:textId="77777777" w:rsidR="00ED3CF2" w:rsidDel="009B3482" w:rsidRDefault="00ED3CF2" w:rsidP="00C46ED2">
      <w:pPr>
        <w:rPr>
          <w:del w:id="901" w:author="Julie Melin" w:date="2018-10-16T11:43:00Z"/>
          <w:rFonts w:ascii="Calibri" w:hAnsi="Calibri"/>
          <w:b/>
          <w:szCs w:val="24"/>
        </w:rPr>
      </w:pPr>
    </w:p>
    <w:p w14:paraId="13268B09" w14:textId="77777777" w:rsidR="00B970DB" w:rsidRPr="00CB0304" w:rsidRDefault="00B970DB" w:rsidP="00C46ED2">
      <w:pPr>
        <w:rPr>
          <w:rFonts w:ascii="Calibri" w:hAnsi="Calibri"/>
          <w:b/>
          <w:szCs w:val="24"/>
        </w:rPr>
      </w:pPr>
      <w:r w:rsidRPr="00CB0304">
        <w:rPr>
          <w:rFonts w:ascii="Calibri" w:hAnsi="Calibri"/>
          <w:b/>
          <w:szCs w:val="24"/>
        </w:rPr>
        <w:t>Beboerforsikringer</w:t>
      </w:r>
    </w:p>
    <w:p w14:paraId="48B0A2C0" w14:textId="77777777" w:rsidR="00CB0304" w:rsidDel="00466D16" w:rsidRDefault="00B970DB" w:rsidP="00B970DB">
      <w:pPr>
        <w:rPr>
          <w:del w:id="902" w:author="Julie Melin" w:date="2018-10-16T10:35:00Z"/>
          <w:rFonts w:ascii="Calibri" w:hAnsi="Calibri"/>
          <w:szCs w:val="24"/>
        </w:rPr>
      </w:pPr>
      <w:r>
        <w:rPr>
          <w:rFonts w:ascii="Calibri" w:hAnsi="Calibri"/>
          <w:szCs w:val="24"/>
        </w:rPr>
        <w:t xml:space="preserve">Forsikringsenheden har </w:t>
      </w:r>
      <w:del w:id="903" w:author="Julie Melin" w:date="2018-10-16T10:36:00Z">
        <w:r w:rsidDel="00466D16">
          <w:rPr>
            <w:rFonts w:ascii="Calibri" w:hAnsi="Calibri"/>
            <w:szCs w:val="24"/>
          </w:rPr>
          <w:delText>efter forsikringsudbuddet i 201</w:delText>
        </w:r>
      </w:del>
      <w:del w:id="904" w:author="Julie Melin" w:date="2018-10-15T13:00:00Z">
        <w:r w:rsidDel="00B90289">
          <w:rPr>
            <w:rFonts w:ascii="Calibri" w:hAnsi="Calibri"/>
            <w:szCs w:val="24"/>
          </w:rPr>
          <w:delText>1</w:delText>
        </w:r>
      </w:del>
      <w:del w:id="905" w:author="Julie Melin" w:date="2018-10-16T10:36:00Z">
        <w:r w:rsidDel="00466D16">
          <w:rPr>
            <w:rFonts w:ascii="Calibri" w:hAnsi="Calibri"/>
            <w:szCs w:val="24"/>
          </w:rPr>
          <w:delText xml:space="preserve">, </w:delText>
        </w:r>
      </w:del>
      <w:r>
        <w:rPr>
          <w:rFonts w:ascii="Calibri" w:hAnsi="Calibri"/>
          <w:szCs w:val="24"/>
        </w:rPr>
        <w:t>etableret forsikringsdækning for beboere med en kombineret ansvars- og løsøreforsikring. Forsikring</w:t>
      </w:r>
      <w:r w:rsidR="00CB0304">
        <w:rPr>
          <w:rFonts w:ascii="Calibri" w:hAnsi="Calibri"/>
          <w:szCs w:val="24"/>
        </w:rPr>
        <w:t xml:space="preserve">en er en frivillig ordning for de beboere der ønsker at være omfattet af forsikringen. </w:t>
      </w:r>
      <w:del w:id="906" w:author="Julie Melin" w:date="2018-10-16T10:35:00Z">
        <w:r w:rsidR="00CB0304" w:rsidDel="00466D16">
          <w:rPr>
            <w:rFonts w:ascii="Calibri" w:hAnsi="Calibri"/>
            <w:szCs w:val="24"/>
          </w:rPr>
          <w:delText>Forsikringen er tegnet på følgende måde:</w:delText>
        </w:r>
      </w:del>
    </w:p>
    <w:p w14:paraId="3B60685B" w14:textId="77777777" w:rsidR="00CB0304" w:rsidRDefault="00CB0304" w:rsidP="00B970DB">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255"/>
      </w:tblGrid>
      <w:tr w:rsidR="00CB0304" w:rsidRPr="005B42C2" w:rsidDel="00466D16" w14:paraId="41C36637" w14:textId="77777777" w:rsidTr="005B42C2">
        <w:trPr>
          <w:del w:id="907" w:author="Julie Melin" w:date="2018-10-16T10:34:00Z"/>
        </w:trPr>
        <w:tc>
          <w:tcPr>
            <w:tcW w:w="3693" w:type="dxa"/>
          </w:tcPr>
          <w:p w14:paraId="7C904545" w14:textId="77777777" w:rsidR="00CB0304" w:rsidRPr="005B42C2" w:rsidDel="00466D16" w:rsidRDefault="00CB0304" w:rsidP="005344B0">
            <w:pPr>
              <w:rPr>
                <w:del w:id="908" w:author="Julie Melin" w:date="2018-10-16T10:34:00Z"/>
                <w:rFonts w:ascii="Calibri" w:hAnsi="Calibri"/>
                <w:b/>
              </w:rPr>
            </w:pPr>
            <w:del w:id="909" w:author="Julie Melin" w:date="2018-10-16T10:34:00Z">
              <w:r w:rsidRPr="005B42C2" w:rsidDel="00466D16">
                <w:rPr>
                  <w:rFonts w:ascii="Calibri" w:hAnsi="Calibri"/>
                  <w:b/>
                </w:rPr>
                <w:delText>Beboerforsikring:</w:delText>
              </w:r>
            </w:del>
          </w:p>
          <w:p w14:paraId="45BE5C94" w14:textId="77777777" w:rsidR="00CB0304" w:rsidRPr="005B42C2" w:rsidDel="00466D16" w:rsidRDefault="00CB0304" w:rsidP="005B42C2">
            <w:pPr>
              <w:numPr>
                <w:ilvl w:val="0"/>
                <w:numId w:val="18"/>
                <w:numberingChange w:id="910" w:author="Lars  Jespersen" w:date="2012-05-25T11:51:00Z" w:original="-"/>
              </w:numPr>
              <w:rPr>
                <w:del w:id="911" w:author="Julie Melin" w:date="2018-10-16T10:34:00Z"/>
                <w:rFonts w:ascii="Calibri" w:hAnsi="Calibri"/>
              </w:rPr>
            </w:pPr>
            <w:del w:id="912" w:author="Julie Melin" w:date="2018-10-16T10:34:00Z">
              <w:r w:rsidRPr="005B42C2" w:rsidDel="00466D16">
                <w:rPr>
                  <w:rFonts w:ascii="Calibri" w:hAnsi="Calibri"/>
                </w:rPr>
                <w:delText>Privat løsøre, inkl. brand, vand og tyveri samt ansvar for beboere</w:delText>
              </w:r>
            </w:del>
          </w:p>
          <w:p w14:paraId="32F284FD" w14:textId="77777777" w:rsidR="00EE450E" w:rsidRPr="005B42C2" w:rsidDel="00466D16" w:rsidRDefault="00EE450E" w:rsidP="005B42C2">
            <w:pPr>
              <w:numPr>
                <w:ilvl w:val="0"/>
                <w:numId w:val="18"/>
                <w:numberingChange w:id="913" w:author="Lars  Jespersen" w:date="2012-05-25T11:51:00Z" w:original="-"/>
              </w:numPr>
              <w:rPr>
                <w:del w:id="914" w:author="Julie Melin" w:date="2018-10-16T10:34:00Z"/>
                <w:rFonts w:ascii="Calibri" w:hAnsi="Calibri"/>
              </w:rPr>
            </w:pPr>
            <w:del w:id="915" w:author="Julie Melin" w:date="2018-10-16T10:34:00Z">
              <w:r w:rsidRPr="005B42C2" w:rsidDel="00466D16">
                <w:rPr>
                  <w:rFonts w:ascii="Calibri" w:hAnsi="Calibri"/>
                </w:rPr>
                <w:delText>Privat ansvar</w:delText>
              </w:r>
            </w:del>
          </w:p>
        </w:tc>
        <w:tc>
          <w:tcPr>
            <w:tcW w:w="3255" w:type="dxa"/>
          </w:tcPr>
          <w:p w14:paraId="1CE4B4FB" w14:textId="77777777" w:rsidR="00CB0304" w:rsidRPr="005B42C2" w:rsidDel="00466D16" w:rsidRDefault="00CB0304" w:rsidP="005344B0">
            <w:pPr>
              <w:rPr>
                <w:del w:id="916" w:author="Julie Melin" w:date="2018-10-16T10:34:00Z"/>
                <w:rFonts w:ascii="Calibri" w:hAnsi="Calibri"/>
                <w:b/>
              </w:rPr>
            </w:pPr>
            <w:del w:id="917" w:author="Julie Melin" w:date="2018-10-16T10:34:00Z">
              <w:r w:rsidRPr="005B42C2" w:rsidDel="00466D16">
                <w:rPr>
                  <w:rFonts w:ascii="Calibri" w:hAnsi="Calibri"/>
                  <w:b/>
                </w:rPr>
                <w:delText>Selvrisiko:</w:delText>
              </w:r>
            </w:del>
          </w:p>
          <w:p w14:paraId="0CFFB736" w14:textId="77777777" w:rsidR="00887583" w:rsidRPr="005B42C2" w:rsidDel="00466D16" w:rsidRDefault="00887583" w:rsidP="005344B0">
            <w:pPr>
              <w:rPr>
                <w:del w:id="918" w:author="Julie Melin" w:date="2018-10-16T10:34:00Z"/>
                <w:rFonts w:ascii="Calibri" w:hAnsi="Calibri"/>
              </w:rPr>
            </w:pPr>
          </w:p>
          <w:p w14:paraId="492444AB" w14:textId="77777777" w:rsidR="00CB0304" w:rsidRPr="005B42C2" w:rsidDel="00FE6859" w:rsidRDefault="00CB0304" w:rsidP="005344B0">
            <w:pPr>
              <w:rPr>
                <w:del w:id="919" w:author="Julie Melin" w:date="2018-10-15T13:14:00Z"/>
                <w:rFonts w:ascii="Calibri" w:hAnsi="Calibri"/>
              </w:rPr>
            </w:pPr>
            <w:del w:id="920" w:author="Julie Melin" w:date="2018-10-15T13:14:00Z">
              <w:r w:rsidRPr="005B42C2" w:rsidDel="00FE6859">
                <w:rPr>
                  <w:rFonts w:ascii="Calibri" w:hAnsi="Calibri"/>
                </w:rPr>
                <w:delText>Løsøre  - kr. 0</w:delText>
              </w:r>
            </w:del>
          </w:p>
          <w:p w14:paraId="0F6B3ADA" w14:textId="77777777" w:rsidR="00CB0304" w:rsidRPr="005B42C2" w:rsidDel="00FE6859" w:rsidRDefault="00CB0304" w:rsidP="005344B0">
            <w:pPr>
              <w:rPr>
                <w:del w:id="921" w:author="Julie Melin" w:date="2018-10-15T13:14:00Z"/>
                <w:rFonts w:ascii="Calibri" w:hAnsi="Calibri"/>
              </w:rPr>
            </w:pPr>
            <w:del w:id="922" w:author="Julie Melin" w:date="2018-10-15T13:14:00Z">
              <w:r w:rsidRPr="005B42C2" w:rsidDel="00FE6859">
                <w:rPr>
                  <w:rFonts w:ascii="Calibri" w:hAnsi="Calibri"/>
                </w:rPr>
                <w:delText>Løsøre – simpelt tyveri kr. 500</w:delText>
              </w:r>
            </w:del>
          </w:p>
          <w:p w14:paraId="1FBD71CC" w14:textId="77777777" w:rsidR="00EE450E" w:rsidRPr="005B42C2" w:rsidDel="00466D16" w:rsidRDefault="00EE450E" w:rsidP="005344B0">
            <w:pPr>
              <w:rPr>
                <w:del w:id="923" w:author="Julie Melin" w:date="2018-10-16T10:34:00Z"/>
                <w:rFonts w:ascii="Calibri" w:hAnsi="Calibri"/>
              </w:rPr>
            </w:pPr>
            <w:del w:id="924" w:author="Julie Melin" w:date="2018-10-15T13:15:00Z">
              <w:r w:rsidRPr="005B42C2" w:rsidDel="00FE6859">
                <w:rPr>
                  <w:rFonts w:ascii="Calibri" w:hAnsi="Calibri"/>
                </w:rPr>
                <w:delText>Ansvar – kr. 500</w:delText>
              </w:r>
            </w:del>
          </w:p>
        </w:tc>
      </w:tr>
    </w:tbl>
    <w:p w14:paraId="00353449" w14:textId="77777777" w:rsidR="00CB0304" w:rsidRDefault="00CB0304" w:rsidP="00B970DB">
      <w:pPr>
        <w:rPr>
          <w:ins w:id="925" w:author="Julie Melin" w:date="2018-10-16T11:43:00Z"/>
          <w:rFonts w:ascii="Calibri" w:hAnsi="Calibri"/>
          <w:szCs w:val="24"/>
        </w:rPr>
      </w:pPr>
    </w:p>
    <w:p w14:paraId="14238201" w14:textId="77777777" w:rsidR="009B3482" w:rsidRPr="00ED3CF2" w:rsidRDefault="009B3482" w:rsidP="009B3482">
      <w:pPr>
        <w:rPr>
          <w:ins w:id="926" w:author="Julie Melin" w:date="2018-10-16T11:43:00Z"/>
          <w:rFonts w:ascii="Calibri" w:hAnsi="Calibri"/>
          <w:b/>
          <w:szCs w:val="24"/>
        </w:rPr>
      </w:pPr>
      <w:ins w:id="927" w:author="Julie Melin" w:date="2018-10-16T11:43:00Z">
        <w:r w:rsidRPr="00ED3CF2">
          <w:rPr>
            <w:rFonts w:ascii="Calibri" w:hAnsi="Calibri"/>
            <w:b/>
            <w:szCs w:val="24"/>
          </w:rPr>
          <w:t>Patientskadeforsikring</w:t>
        </w:r>
      </w:ins>
    </w:p>
    <w:p w14:paraId="313F1DA8" w14:textId="77777777" w:rsidR="009B3482" w:rsidRDefault="009B3482" w:rsidP="009B3482">
      <w:pPr>
        <w:jc w:val="both"/>
        <w:rPr>
          <w:ins w:id="928" w:author="Julie Melin" w:date="2018-10-16T11:43:00Z"/>
          <w:rFonts w:ascii="Calibri" w:hAnsi="Calibri" w:cs="Arial"/>
        </w:rPr>
      </w:pPr>
      <w:ins w:id="929" w:author="Julie Melin" w:date="2018-10-16T11:43:00Z">
        <w:r w:rsidRPr="00953184">
          <w:rPr>
            <w:rFonts w:ascii="Calibri" w:hAnsi="Calibri" w:cs="Arial"/>
          </w:rPr>
          <w:t>Der er</w:t>
        </w:r>
        <w:r>
          <w:rPr>
            <w:rFonts w:ascii="Calibri" w:hAnsi="Calibri" w:cs="Arial"/>
          </w:rPr>
          <w:t>, tegnet forsikring som skal dække patientskader der opstår under kommunens forskellige sundhedsordninger, herunder skoletandplejen.</w:t>
        </w:r>
      </w:ins>
    </w:p>
    <w:p w14:paraId="5D618E34" w14:textId="77777777" w:rsidR="009B3482" w:rsidDel="009B3482" w:rsidRDefault="009B3482" w:rsidP="00B970DB">
      <w:pPr>
        <w:rPr>
          <w:del w:id="930" w:author="Julie Melin" w:date="2018-10-16T11:43:00Z"/>
          <w:rFonts w:ascii="Calibri" w:hAnsi="Calibri"/>
          <w:szCs w:val="24"/>
        </w:rPr>
      </w:pPr>
    </w:p>
    <w:p w14:paraId="02993A95" w14:textId="77777777" w:rsidR="00CB0304" w:rsidRDefault="00CB0304" w:rsidP="00B970DB">
      <w:pPr>
        <w:rPr>
          <w:ins w:id="931" w:author="Julie Melin" w:date="2018-10-16T11:43:00Z"/>
          <w:rFonts w:ascii="Calibri" w:hAnsi="Calibri"/>
          <w:szCs w:val="24"/>
        </w:rPr>
      </w:pPr>
    </w:p>
    <w:p w14:paraId="4B6929DD" w14:textId="77777777" w:rsidR="009B3482" w:rsidRDefault="009B3482" w:rsidP="00B970DB">
      <w:pPr>
        <w:rPr>
          <w:rFonts w:ascii="Calibri" w:hAnsi="Calibri"/>
          <w:szCs w:val="24"/>
        </w:rPr>
      </w:pPr>
    </w:p>
    <w:p w14:paraId="1C77E4EC" w14:textId="77777777" w:rsidR="00B970DB" w:rsidRPr="00C47869" w:rsidRDefault="00CB0304" w:rsidP="00B970DB">
      <w:pPr>
        <w:rPr>
          <w:rFonts w:ascii="Calibri" w:hAnsi="Calibri"/>
          <w:b/>
          <w:szCs w:val="24"/>
        </w:rPr>
      </w:pPr>
      <w:r w:rsidRPr="00C47869">
        <w:rPr>
          <w:rFonts w:ascii="Calibri" w:hAnsi="Calibri"/>
          <w:b/>
          <w:szCs w:val="24"/>
        </w:rPr>
        <w:t>Søforsikring</w:t>
      </w:r>
    </w:p>
    <w:p w14:paraId="3E95EFDA" w14:textId="77777777" w:rsidR="00CB0304" w:rsidRDefault="00CB0304" w:rsidP="00B970DB">
      <w:pPr>
        <w:rPr>
          <w:rFonts w:ascii="Calibri" w:hAnsi="Calibri"/>
          <w:szCs w:val="24"/>
        </w:rPr>
      </w:pPr>
      <w:r>
        <w:rPr>
          <w:rFonts w:ascii="Calibri" w:hAnsi="Calibri"/>
          <w:szCs w:val="24"/>
        </w:rPr>
        <w:t>Forsikringsenheden har efter forsikringsudbuddet i 201</w:t>
      </w:r>
      <w:ins w:id="932" w:author="Julie Melin" w:date="2018-10-16T10:36:00Z">
        <w:r w:rsidR="00466D16">
          <w:rPr>
            <w:rFonts w:ascii="Calibri" w:hAnsi="Calibri"/>
            <w:szCs w:val="24"/>
          </w:rPr>
          <w:t>6</w:t>
        </w:r>
      </w:ins>
      <w:del w:id="933" w:author="Julie Melin" w:date="2018-10-16T10:36:00Z">
        <w:r w:rsidDel="00466D16">
          <w:rPr>
            <w:rFonts w:ascii="Calibri" w:hAnsi="Calibri"/>
            <w:szCs w:val="24"/>
          </w:rPr>
          <w:delText>1</w:delText>
        </w:r>
      </w:del>
      <w:r>
        <w:rPr>
          <w:rFonts w:ascii="Calibri" w:hAnsi="Calibri"/>
          <w:szCs w:val="24"/>
        </w:rPr>
        <w:t xml:space="preserve">, etableret forsikringsdækning for </w:t>
      </w:r>
      <w:proofErr w:type="spellStart"/>
      <w:r>
        <w:rPr>
          <w:rFonts w:ascii="Calibri" w:hAnsi="Calibri"/>
          <w:szCs w:val="24"/>
        </w:rPr>
        <w:t>søfartøjer</w:t>
      </w:r>
      <w:proofErr w:type="spellEnd"/>
      <w:r>
        <w:rPr>
          <w:rFonts w:ascii="Calibri" w:hAnsi="Calibri"/>
          <w:szCs w:val="24"/>
        </w:rPr>
        <w:t xml:space="preserve"> som følgende:</w:t>
      </w:r>
    </w:p>
    <w:p w14:paraId="191F47ED" w14:textId="77777777" w:rsidR="00CB0304" w:rsidRDefault="00CB0304" w:rsidP="00B970DB">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440"/>
      </w:tblGrid>
      <w:tr w:rsidR="00887583" w:rsidRPr="005B42C2" w14:paraId="0023F41B" w14:textId="77777777" w:rsidTr="005B42C2">
        <w:tc>
          <w:tcPr>
            <w:tcW w:w="6588" w:type="dxa"/>
          </w:tcPr>
          <w:p w14:paraId="60171EBF" w14:textId="77777777" w:rsidR="00887583" w:rsidRPr="005B42C2" w:rsidRDefault="00887583" w:rsidP="00CF7712">
            <w:pPr>
              <w:rPr>
                <w:rFonts w:ascii="Calibri" w:hAnsi="Calibri"/>
                <w:b/>
                <w:lang w:val="nb-NO"/>
              </w:rPr>
            </w:pPr>
            <w:r w:rsidRPr="005B42C2">
              <w:rPr>
                <w:rFonts w:ascii="Calibri" w:hAnsi="Calibri"/>
                <w:b/>
                <w:lang w:val="nb-NO"/>
              </w:rPr>
              <w:t>Søforsikringer</w:t>
            </w:r>
          </w:p>
          <w:tbl>
            <w:tblPr>
              <w:tblW w:w="4500" w:type="dxa"/>
              <w:tblLayout w:type="fixed"/>
              <w:tblCellMar>
                <w:left w:w="70" w:type="dxa"/>
                <w:right w:w="70" w:type="dxa"/>
              </w:tblCellMar>
              <w:tblLook w:val="0000" w:firstRow="0" w:lastRow="0" w:firstColumn="0" w:lastColumn="0" w:noHBand="0" w:noVBand="0"/>
            </w:tblPr>
            <w:tblGrid>
              <w:gridCol w:w="4500"/>
            </w:tblGrid>
            <w:tr w:rsidR="00887583" w:rsidRPr="00452D44" w14:paraId="06E4A02F" w14:textId="77777777" w:rsidTr="00CF7712">
              <w:trPr>
                <w:trHeight w:val="255"/>
              </w:trPr>
              <w:tc>
                <w:tcPr>
                  <w:tcW w:w="4500" w:type="dxa"/>
                  <w:tcBorders>
                    <w:top w:val="nil"/>
                    <w:left w:val="nil"/>
                    <w:bottom w:val="nil"/>
                    <w:right w:val="nil"/>
                  </w:tcBorders>
                  <w:shd w:val="clear" w:color="auto" w:fill="auto"/>
                </w:tcPr>
                <w:p w14:paraId="72036272" w14:textId="77777777" w:rsidR="00887583" w:rsidRPr="00452D44" w:rsidRDefault="00887583" w:rsidP="00CF7712">
                  <w:pPr>
                    <w:rPr>
                      <w:rFonts w:ascii="Calibri" w:hAnsi="Calibri" w:cs="Arial"/>
                      <w:color w:val="000000"/>
                      <w:lang w:val="nb-NO"/>
                    </w:rPr>
                  </w:pPr>
                  <w:del w:id="934" w:author="Julie Melin" w:date="2018-10-16T10:43:00Z">
                    <w:r w:rsidRPr="00452D44" w:rsidDel="00A9289D">
                      <w:rPr>
                        <w:rFonts w:ascii="Calibri" w:hAnsi="Calibri" w:cs="Arial"/>
                        <w:color w:val="000000"/>
                        <w:lang w:val="nb-NO"/>
                      </w:rPr>
                      <w:delText>Krølle - Junker - ansvar</w:delText>
                    </w:r>
                    <w:r w:rsidDel="00A9289D">
                      <w:rPr>
                        <w:rFonts w:ascii="Calibri" w:hAnsi="Calibri" w:cs="Arial"/>
                        <w:color w:val="000000"/>
                        <w:lang w:val="nb-NO"/>
                      </w:rPr>
                      <w:delText>sforsikring</w:delText>
                    </w:r>
                  </w:del>
                  <w:ins w:id="935" w:author="Julie Melin" w:date="2018-10-16T10:43:00Z">
                    <w:r w:rsidR="00A9289D">
                      <w:rPr>
                        <w:rFonts w:ascii="Calibri" w:hAnsi="Calibri" w:cs="Arial"/>
                        <w:color w:val="000000"/>
                        <w:lang w:val="nb-NO"/>
                      </w:rPr>
                      <w:t>Alaska ansvarsforsikring</w:t>
                    </w:r>
                  </w:ins>
                </w:p>
              </w:tc>
            </w:tr>
            <w:tr w:rsidR="00887583" w:rsidRPr="00452D44" w14:paraId="7545C052" w14:textId="77777777" w:rsidTr="00CF7712">
              <w:trPr>
                <w:trHeight w:val="300"/>
              </w:trPr>
              <w:tc>
                <w:tcPr>
                  <w:tcW w:w="4500" w:type="dxa"/>
                  <w:tcBorders>
                    <w:top w:val="nil"/>
                    <w:left w:val="nil"/>
                    <w:bottom w:val="nil"/>
                    <w:right w:val="nil"/>
                  </w:tcBorders>
                  <w:shd w:val="clear" w:color="auto" w:fill="auto"/>
                </w:tcPr>
                <w:p w14:paraId="0BE1ECCA" w14:textId="77777777" w:rsidR="00887583" w:rsidRPr="00452D44" w:rsidRDefault="00887583" w:rsidP="00CF7712">
                  <w:pPr>
                    <w:rPr>
                      <w:rFonts w:ascii="Calibri" w:hAnsi="Calibri" w:cs="Arial"/>
                      <w:color w:val="000000"/>
                      <w:lang w:val="nb-NO"/>
                    </w:rPr>
                  </w:pPr>
                  <w:del w:id="936" w:author="Julie Melin" w:date="2018-10-16T10:43:00Z">
                    <w:r w:rsidRPr="00452D44" w:rsidDel="00A9289D">
                      <w:rPr>
                        <w:rFonts w:ascii="Calibri" w:hAnsi="Calibri" w:cs="Arial"/>
                        <w:color w:val="000000"/>
                        <w:lang w:val="nb-NO"/>
                      </w:rPr>
                      <w:delText xml:space="preserve">Yamarin 59 C - ansvar og kasko </w:delText>
                    </w:r>
                    <w:r w:rsidDel="00A9289D">
                      <w:rPr>
                        <w:rFonts w:ascii="Calibri" w:hAnsi="Calibri" w:cs="Arial"/>
                        <w:color w:val="000000"/>
                        <w:lang w:val="nb-NO"/>
                      </w:rPr>
                      <w:delText xml:space="preserve"> kr. </w:delText>
                    </w:r>
                    <w:r w:rsidRPr="00452D44" w:rsidDel="00A9289D">
                      <w:rPr>
                        <w:rFonts w:ascii="Calibri" w:hAnsi="Calibri" w:cs="Arial"/>
                        <w:color w:val="000000"/>
                        <w:lang w:val="nb-NO"/>
                      </w:rPr>
                      <w:delText>267.290</w:delText>
                    </w:r>
                  </w:del>
                </w:p>
              </w:tc>
            </w:tr>
            <w:tr w:rsidR="00887583" w:rsidRPr="00452D44" w14:paraId="044F42F5" w14:textId="77777777" w:rsidTr="00CF7712">
              <w:trPr>
                <w:trHeight w:val="255"/>
              </w:trPr>
              <w:tc>
                <w:tcPr>
                  <w:tcW w:w="4500" w:type="dxa"/>
                  <w:tcBorders>
                    <w:top w:val="nil"/>
                    <w:left w:val="nil"/>
                    <w:bottom w:val="nil"/>
                    <w:right w:val="nil"/>
                  </w:tcBorders>
                  <w:shd w:val="clear" w:color="auto" w:fill="auto"/>
                </w:tcPr>
                <w:p w14:paraId="0FEFF9CF" w14:textId="77777777" w:rsidR="00887583" w:rsidRPr="00452D44" w:rsidRDefault="00887583" w:rsidP="00CF7712">
                  <w:pPr>
                    <w:rPr>
                      <w:rFonts w:ascii="Calibri" w:hAnsi="Calibri" w:cs="Arial"/>
                      <w:color w:val="000000"/>
                      <w:lang w:val="nb-NO"/>
                    </w:rPr>
                  </w:pPr>
                  <w:del w:id="937" w:author="Julie Melin" w:date="2018-10-16T10:43:00Z">
                    <w:r w:rsidRPr="00452D44" w:rsidDel="00A9289D">
                      <w:rPr>
                        <w:rFonts w:ascii="Calibri" w:hAnsi="Calibri" w:cs="Arial"/>
                        <w:color w:val="000000"/>
                        <w:lang w:val="nb-NO"/>
                      </w:rPr>
                      <w:delText>Alaska - ansvar</w:delText>
                    </w:r>
                    <w:r w:rsidDel="00A9289D">
                      <w:rPr>
                        <w:rFonts w:ascii="Calibri" w:hAnsi="Calibri" w:cs="Arial"/>
                        <w:color w:val="000000"/>
                        <w:lang w:val="nb-NO"/>
                      </w:rPr>
                      <w:delText>sforsikring</w:delText>
                    </w:r>
                  </w:del>
                </w:p>
              </w:tc>
            </w:tr>
          </w:tbl>
          <w:p w14:paraId="6FC872CA" w14:textId="77777777" w:rsidR="00887583" w:rsidRPr="005B42C2" w:rsidRDefault="00887583" w:rsidP="00CF7712">
            <w:pPr>
              <w:rPr>
                <w:rFonts w:ascii="Calibri" w:hAnsi="Calibri"/>
                <w:b/>
                <w:lang w:val="nb-NO"/>
              </w:rPr>
            </w:pPr>
          </w:p>
        </w:tc>
        <w:tc>
          <w:tcPr>
            <w:tcW w:w="1440" w:type="dxa"/>
          </w:tcPr>
          <w:p w14:paraId="77E89BA7" w14:textId="77777777" w:rsidR="00887583" w:rsidRPr="00273548" w:rsidRDefault="00887583" w:rsidP="00CF7712">
            <w:pPr>
              <w:rPr>
                <w:rFonts w:ascii="Calibri" w:hAnsi="Calibri"/>
                <w:b/>
                <w:lang w:val="nb-NO"/>
              </w:rPr>
            </w:pPr>
            <w:r w:rsidRPr="00273548">
              <w:rPr>
                <w:rFonts w:ascii="Calibri" w:hAnsi="Calibri"/>
                <w:b/>
                <w:lang w:val="nb-NO"/>
              </w:rPr>
              <w:t>Selvrisiko</w:t>
            </w:r>
          </w:p>
          <w:p w14:paraId="31A841A4" w14:textId="77777777" w:rsidR="00887583" w:rsidRPr="00A9289D" w:rsidDel="00A9289D" w:rsidRDefault="00887583" w:rsidP="00CF7712">
            <w:pPr>
              <w:rPr>
                <w:del w:id="938" w:author="Julie Melin" w:date="2018-10-16T10:43:00Z"/>
                <w:rFonts w:ascii="Calibri" w:hAnsi="Calibri"/>
                <w:rPrChange w:id="939" w:author="Julie Melin" w:date="2018-10-16T10:43:00Z">
                  <w:rPr>
                    <w:del w:id="940" w:author="Julie Melin" w:date="2018-10-16T10:43:00Z"/>
                    <w:rFonts w:ascii="Calibri" w:hAnsi="Calibri"/>
                    <w:b/>
                  </w:rPr>
                </w:rPrChange>
              </w:rPr>
            </w:pPr>
            <w:del w:id="941" w:author="Julie Melin" w:date="2018-10-16T10:43:00Z">
              <w:r w:rsidRPr="00A9289D" w:rsidDel="00A9289D">
                <w:rPr>
                  <w:rFonts w:ascii="Calibri" w:hAnsi="Calibri"/>
                  <w:rPrChange w:id="942" w:author="Julie Melin" w:date="2018-10-16T10:43:00Z">
                    <w:rPr>
                      <w:rFonts w:ascii="Calibri" w:hAnsi="Calibri"/>
                      <w:b/>
                    </w:rPr>
                  </w:rPrChange>
                </w:rPr>
                <w:delText>Kr. 2.000</w:delText>
              </w:r>
            </w:del>
          </w:p>
          <w:p w14:paraId="1EEB00AE" w14:textId="77777777" w:rsidR="00887583" w:rsidRPr="00A9289D" w:rsidDel="00A9289D" w:rsidRDefault="00887583" w:rsidP="00CF7712">
            <w:pPr>
              <w:rPr>
                <w:del w:id="943" w:author="Julie Melin" w:date="2018-10-16T10:43:00Z"/>
                <w:rFonts w:ascii="Calibri" w:hAnsi="Calibri"/>
                <w:rPrChange w:id="944" w:author="Julie Melin" w:date="2018-10-16T10:43:00Z">
                  <w:rPr>
                    <w:del w:id="945" w:author="Julie Melin" w:date="2018-10-16T10:43:00Z"/>
                    <w:rFonts w:ascii="Calibri" w:hAnsi="Calibri"/>
                    <w:b/>
                  </w:rPr>
                </w:rPrChange>
              </w:rPr>
            </w:pPr>
            <w:del w:id="946" w:author="Julie Melin" w:date="2018-10-16T10:43:00Z">
              <w:r w:rsidRPr="00A9289D" w:rsidDel="00A9289D">
                <w:rPr>
                  <w:rFonts w:ascii="Calibri" w:hAnsi="Calibri"/>
                  <w:rPrChange w:id="947" w:author="Julie Melin" w:date="2018-10-16T10:43:00Z">
                    <w:rPr>
                      <w:rFonts w:ascii="Calibri" w:hAnsi="Calibri"/>
                      <w:b/>
                    </w:rPr>
                  </w:rPrChange>
                </w:rPr>
                <w:delText>Kr. 3.000</w:delText>
              </w:r>
            </w:del>
          </w:p>
          <w:p w14:paraId="3885CD5B" w14:textId="77777777" w:rsidR="00887583" w:rsidRPr="00273548" w:rsidRDefault="00887583" w:rsidP="00CF7712">
            <w:pPr>
              <w:rPr>
                <w:rFonts w:ascii="Calibri" w:hAnsi="Calibri"/>
              </w:rPr>
            </w:pPr>
            <w:del w:id="948" w:author="Julie Melin" w:date="2018-10-16T10:43:00Z">
              <w:r w:rsidRPr="00A9289D" w:rsidDel="00A9289D">
                <w:rPr>
                  <w:rFonts w:ascii="Calibri" w:hAnsi="Calibri"/>
                  <w:rPrChange w:id="949" w:author="Julie Melin" w:date="2018-10-16T10:43:00Z">
                    <w:rPr>
                      <w:rFonts w:ascii="Calibri" w:hAnsi="Calibri"/>
                      <w:b/>
                    </w:rPr>
                  </w:rPrChange>
                </w:rPr>
                <w:delText>Kr. 7.500</w:delText>
              </w:r>
            </w:del>
            <w:ins w:id="950" w:author="Julie Melin" w:date="2018-10-16T10:43:00Z">
              <w:r w:rsidR="00A9289D" w:rsidRPr="00A9289D">
                <w:rPr>
                  <w:rFonts w:ascii="Calibri" w:hAnsi="Calibri"/>
                  <w:rPrChange w:id="951" w:author="Julie Melin" w:date="2018-10-16T10:43:00Z">
                    <w:rPr>
                      <w:rFonts w:ascii="Calibri" w:hAnsi="Calibri"/>
                      <w:b/>
                    </w:rPr>
                  </w:rPrChange>
                </w:rPr>
                <w:t>Kr. 7.500</w:t>
              </w:r>
            </w:ins>
          </w:p>
        </w:tc>
      </w:tr>
    </w:tbl>
    <w:p w14:paraId="7E584D54" w14:textId="77777777" w:rsidR="00887583" w:rsidRDefault="00887583" w:rsidP="00B970DB">
      <w:pPr>
        <w:rPr>
          <w:rFonts w:ascii="Calibri" w:hAnsi="Calibri"/>
          <w:szCs w:val="24"/>
        </w:rPr>
      </w:pPr>
    </w:p>
    <w:p w14:paraId="1C9B7F16" w14:textId="77777777" w:rsidR="00887583" w:rsidRDefault="00887583" w:rsidP="00B970DB">
      <w:pPr>
        <w:rPr>
          <w:rFonts w:ascii="Calibri" w:hAnsi="Calibri"/>
          <w:szCs w:val="24"/>
        </w:rPr>
      </w:pPr>
    </w:p>
    <w:p w14:paraId="146742B1" w14:textId="77777777" w:rsidR="00D86A37" w:rsidRDefault="00C47869" w:rsidP="00C46ED2">
      <w:pPr>
        <w:rPr>
          <w:rFonts w:ascii="Calibri" w:hAnsi="Calibri"/>
          <w:b/>
          <w:szCs w:val="24"/>
        </w:rPr>
      </w:pPr>
      <w:r>
        <w:rPr>
          <w:rFonts w:ascii="Calibri" w:hAnsi="Calibri"/>
          <w:b/>
          <w:szCs w:val="24"/>
        </w:rPr>
        <w:t>Kriminalitetsforsikring</w:t>
      </w:r>
    </w:p>
    <w:p w14:paraId="58762FA8" w14:textId="77777777" w:rsidR="00C47869" w:rsidRDefault="00C47869" w:rsidP="00C47869">
      <w:pPr>
        <w:rPr>
          <w:rFonts w:ascii="Calibri" w:hAnsi="Calibri"/>
          <w:szCs w:val="24"/>
        </w:rPr>
      </w:pPr>
      <w:r>
        <w:rPr>
          <w:rFonts w:ascii="Calibri" w:hAnsi="Calibri"/>
          <w:szCs w:val="24"/>
        </w:rPr>
        <w:t>Forsikringsenheden har efter forsikringsudbuddet i 201</w:t>
      </w:r>
      <w:ins w:id="952" w:author="Julie Melin" w:date="2018-10-16T10:51:00Z">
        <w:r w:rsidR="00A9289D">
          <w:rPr>
            <w:rFonts w:ascii="Calibri" w:hAnsi="Calibri"/>
            <w:szCs w:val="24"/>
          </w:rPr>
          <w:t>6</w:t>
        </w:r>
      </w:ins>
      <w:del w:id="953" w:author="Julie Melin" w:date="2018-10-16T10:51:00Z">
        <w:r w:rsidDel="00A9289D">
          <w:rPr>
            <w:rFonts w:ascii="Calibri" w:hAnsi="Calibri"/>
            <w:szCs w:val="24"/>
          </w:rPr>
          <w:delText>1</w:delText>
        </w:r>
      </w:del>
      <w:r>
        <w:rPr>
          <w:rFonts w:ascii="Calibri" w:hAnsi="Calibri"/>
          <w:szCs w:val="24"/>
        </w:rPr>
        <w:t xml:space="preserve">, etableret forsikringsdækning for kriminalitet begået af </w:t>
      </w:r>
      <w:r w:rsidR="00345FC5">
        <w:rPr>
          <w:rFonts w:ascii="Calibri" w:hAnsi="Calibri"/>
          <w:szCs w:val="24"/>
        </w:rPr>
        <w:t>Kommunen</w:t>
      </w:r>
      <w:r>
        <w:rPr>
          <w:rFonts w:ascii="Calibri" w:hAnsi="Calibri"/>
          <w:szCs w:val="24"/>
        </w:rPr>
        <w:t xml:space="preserve">s ansatte, hvor </w:t>
      </w:r>
      <w:r w:rsidR="00345FC5">
        <w:rPr>
          <w:rFonts w:ascii="Calibri" w:hAnsi="Calibri"/>
          <w:szCs w:val="24"/>
        </w:rPr>
        <w:t>Kommunen</w:t>
      </w:r>
      <w:r>
        <w:rPr>
          <w:rFonts w:ascii="Calibri" w:hAnsi="Calibri"/>
          <w:szCs w:val="24"/>
        </w:rPr>
        <w:t xml:space="preserve"> enten bliver pålagt et erstatningskrav fra 3. mand eller hvor ansatte har begået økonomisk kriminalitet mod </w:t>
      </w:r>
      <w:r w:rsidR="00345FC5">
        <w:rPr>
          <w:rFonts w:ascii="Calibri" w:hAnsi="Calibri"/>
          <w:szCs w:val="24"/>
        </w:rPr>
        <w:t>Kommunen</w:t>
      </w:r>
      <w:r>
        <w:rPr>
          <w:rFonts w:ascii="Calibri" w:hAnsi="Calibri"/>
          <w:szCs w:val="24"/>
        </w:rPr>
        <w:t>. Forsikringen er tegnet som følgende:</w:t>
      </w:r>
    </w:p>
    <w:p w14:paraId="490F1214" w14:textId="77777777" w:rsidR="00C47869" w:rsidRDefault="00C47869" w:rsidP="00C47869">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107"/>
      </w:tblGrid>
      <w:tr w:rsidR="00887583" w:rsidRPr="005B42C2" w14:paraId="625D7E42" w14:textId="77777777" w:rsidTr="005B42C2">
        <w:tc>
          <w:tcPr>
            <w:tcW w:w="3693" w:type="dxa"/>
          </w:tcPr>
          <w:p w14:paraId="62355F22" w14:textId="77777777" w:rsidR="00887583" w:rsidRPr="005B42C2" w:rsidRDefault="00887583" w:rsidP="00CF7712">
            <w:pPr>
              <w:rPr>
                <w:rFonts w:ascii="Calibri" w:hAnsi="Calibri"/>
              </w:rPr>
            </w:pPr>
            <w:r w:rsidRPr="005B42C2">
              <w:rPr>
                <w:rFonts w:ascii="Calibri" w:hAnsi="Calibri"/>
                <w:b/>
              </w:rPr>
              <w:t>Kriminalitetsforsikring</w:t>
            </w:r>
          </w:p>
          <w:p w14:paraId="348F7B56" w14:textId="77777777" w:rsidR="00887583" w:rsidRPr="005B42C2" w:rsidRDefault="00887583" w:rsidP="00CF7712">
            <w:pPr>
              <w:rPr>
                <w:rFonts w:ascii="Calibri" w:hAnsi="Calibri"/>
              </w:rPr>
            </w:pPr>
            <w:r w:rsidRPr="005B42C2">
              <w:rPr>
                <w:rFonts w:ascii="Calibri" w:hAnsi="Calibri"/>
              </w:rPr>
              <w:t xml:space="preserve">Sum kr. </w:t>
            </w:r>
            <w:ins w:id="954" w:author="Julie Melin" w:date="2018-10-16T10:51:00Z">
              <w:r w:rsidR="00A9289D">
                <w:rPr>
                  <w:rFonts w:ascii="Calibri" w:hAnsi="Calibri"/>
                </w:rPr>
                <w:t>2.000</w:t>
              </w:r>
            </w:ins>
            <w:del w:id="955" w:author="Julie Melin" w:date="2018-10-16T10:51:00Z">
              <w:r w:rsidRPr="005B42C2" w:rsidDel="00A9289D">
                <w:rPr>
                  <w:rFonts w:ascii="Calibri" w:hAnsi="Calibri"/>
                </w:rPr>
                <w:delText>500.</w:delText>
              </w:r>
            </w:del>
            <w:ins w:id="956" w:author="Julie Melin" w:date="2018-10-16T10:51:00Z">
              <w:r w:rsidR="00A9289D">
                <w:rPr>
                  <w:rFonts w:ascii="Calibri" w:hAnsi="Calibri"/>
                </w:rPr>
                <w:t>.</w:t>
              </w:r>
            </w:ins>
            <w:r w:rsidRPr="005B42C2">
              <w:rPr>
                <w:rFonts w:ascii="Calibri" w:hAnsi="Calibri"/>
              </w:rPr>
              <w:t>000</w:t>
            </w:r>
          </w:p>
        </w:tc>
        <w:tc>
          <w:tcPr>
            <w:tcW w:w="3107" w:type="dxa"/>
          </w:tcPr>
          <w:p w14:paraId="7F7B5FDD" w14:textId="77777777" w:rsidR="00887583" w:rsidRPr="005B42C2" w:rsidRDefault="00887583" w:rsidP="00CF7712">
            <w:pPr>
              <w:rPr>
                <w:rFonts w:ascii="Calibri" w:hAnsi="Calibri"/>
                <w:b/>
              </w:rPr>
            </w:pPr>
            <w:r w:rsidRPr="005B42C2">
              <w:rPr>
                <w:rFonts w:ascii="Calibri" w:hAnsi="Calibri"/>
                <w:b/>
              </w:rPr>
              <w:t>Selvrisiko:</w:t>
            </w:r>
          </w:p>
          <w:p w14:paraId="3B19A862" w14:textId="77777777" w:rsidR="00887583" w:rsidRPr="005B42C2" w:rsidRDefault="00887583" w:rsidP="00CF7712">
            <w:pPr>
              <w:rPr>
                <w:rFonts w:ascii="Calibri" w:hAnsi="Calibri"/>
              </w:rPr>
            </w:pPr>
            <w:r w:rsidRPr="005B42C2">
              <w:rPr>
                <w:rFonts w:ascii="Calibri" w:hAnsi="Calibri"/>
              </w:rPr>
              <w:t>Kr. 3.000</w:t>
            </w:r>
          </w:p>
        </w:tc>
      </w:tr>
    </w:tbl>
    <w:p w14:paraId="37C18ED5" w14:textId="77777777" w:rsidR="00C47869" w:rsidRDefault="00C47869" w:rsidP="00C46ED2">
      <w:pPr>
        <w:rPr>
          <w:rFonts w:ascii="Calibri" w:hAnsi="Calibri"/>
          <w:b/>
          <w:szCs w:val="24"/>
        </w:rPr>
      </w:pPr>
    </w:p>
    <w:p w14:paraId="17914797" w14:textId="77777777" w:rsidR="00100050" w:rsidRDefault="00100050" w:rsidP="00C46ED2">
      <w:pPr>
        <w:rPr>
          <w:rFonts w:ascii="Calibri" w:hAnsi="Calibri"/>
          <w:b/>
          <w:szCs w:val="24"/>
        </w:rPr>
      </w:pPr>
    </w:p>
    <w:p w14:paraId="3B7426E6" w14:textId="77777777" w:rsidR="00621CE9" w:rsidRDefault="00621CE9" w:rsidP="00C46ED2">
      <w:pPr>
        <w:rPr>
          <w:ins w:id="957" w:author="Julie Melin" w:date="2018-10-16T12:02:00Z"/>
          <w:rFonts w:ascii="Calibri" w:hAnsi="Calibri"/>
          <w:b/>
          <w:szCs w:val="24"/>
        </w:rPr>
      </w:pPr>
    </w:p>
    <w:p w14:paraId="7205247C" w14:textId="77777777" w:rsidR="00621CE9" w:rsidRDefault="00621CE9" w:rsidP="00C46ED2">
      <w:pPr>
        <w:rPr>
          <w:ins w:id="958" w:author="Julie Melin" w:date="2018-10-16T12:02:00Z"/>
          <w:rFonts w:ascii="Calibri" w:hAnsi="Calibri"/>
          <w:b/>
          <w:szCs w:val="24"/>
        </w:rPr>
      </w:pPr>
    </w:p>
    <w:p w14:paraId="4A55AE92" w14:textId="77777777" w:rsidR="00621CE9" w:rsidRDefault="00621CE9" w:rsidP="00C46ED2">
      <w:pPr>
        <w:rPr>
          <w:ins w:id="959" w:author="Julie Melin" w:date="2018-10-16T12:02:00Z"/>
          <w:rFonts w:ascii="Calibri" w:hAnsi="Calibri"/>
          <w:b/>
          <w:szCs w:val="24"/>
        </w:rPr>
      </w:pPr>
    </w:p>
    <w:p w14:paraId="5416E4E3" w14:textId="77777777" w:rsidR="006F39AC" w:rsidRPr="004C21DB" w:rsidRDefault="00D32583" w:rsidP="00C46ED2">
      <w:pPr>
        <w:rPr>
          <w:rFonts w:ascii="Calibri" w:hAnsi="Calibri"/>
          <w:b/>
          <w:szCs w:val="24"/>
        </w:rPr>
      </w:pPr>
      <w:r w:rsidRPr="004C21DB">
        <w:rPr>
          <w:rFonts w:ascii="Calibri" w:hAnsi="Calibri"/>
          <w:b/>
          <w:szCs w:val="24"/>
        </w:rPr>
        <w:t>Arbejdsskadeforsikring</w:t>
      </w:r>
    </w:p>
    <w:p w14:paraId="0D57CE1B" w14:textId="77777777" w:rsidR="00D32583" w:rsidRDefault="00FF4354" w:rsidP="00C46ED2">
      <w:pPr>
        <w:rPr>
          <w:rFonts w:ascii="Calibri" w:hAnsi="Calibri"/>
          <w:szCs w:val="24"/>
        </w:rPr>
      </w:pPr>
      <w:r>
        <w:rPr>
          <w:rFonts w:ascii="Calibri" w:hAnsi="Calibri"/>
          <w:szCs w:val="24"/>
        </w:rPr>
        <w:t xml:space="preserve">Arbejdsskader erstattes i henhold til </w:t>
      </w:r>
      <w:r w:rsidR="00D32583" w:rsidRPr="004C21DB">
        <w:rPr>
          <w:rFonts w:ascii="Calibri" w:hAnsi="Calibri"/>
          <w:szCs w:val="24"/>
        </w:rPr>
        <w:t xml:space="preserve">Lov om Arbejdsskadeforsikring for samtlige ansatte i </w:t>
      </w:r>
      <w:r w:rsidR="00345FC5">
        <w:rPr>
          <w:rFonts w:ascii="Calibri" w:hAnsi="Calibri"/>
          <w:szCs w:val="24"/>
        </w:rPr>
        <w:t>Jammerbugt Kommune</w:t>
      </w:r>
      <w:r w:rsidR="00100050">
        <w:rPr>
          <w:rFonts w:ascii="Calibri" w:hAnsi="Calibri"/>
          <w:szCs w:val="24"/>
        </w:rPr>
        <w:t>, herunder personer udsendt efter Lov om Aktiv Beskæftigelsesindsats og Integrationsloven.</w:t>
      </w:r>
    </w:p>
    <w:p w14:paraId="7C8A9C06" w14:textId="77777777" w:rsidR="00100050" w:rsidRPr="004C21DB" w:rsidRDefault="00100050" w:rsidP="00C46ED2">
      <w:pPr>
        <w:rPr>
          <w:rFonts w:ascii="Calibri" w:hAnsi="Calibri"/>
          <w:szCs w:val="24"/>
        </w:rPr>
      </w:pPr>
    </w:p>
    <w:p w14:paraId="6C90978D" w14:textId="77777777" w:rsidR="00D32583" w:rsidRDefault="00D32583" w:rsidP="00C46ED2">
      <w:pPr>
        <w:rPr>
          <w:rFonts w:ascii="Calibri" w:hAnsi="Calibri"/>
          <w:szCs w:val="24"/>
        </w:rPr>
      </w:pPr>
      <w:r w:rsidRPr="004C21DB">
        <w:rPr>
          <w:rFonts w:ascii="Calibri" w:hAnsi="Calibri"/>
          <w:szCs w:val="24"/>
        </w:rPr>
        <w:t>Skader på f.eks. beklædningsgenstande og andet personligt udstyr, bortset fra briller</w:t>
      </w:r>
      <w:r w:rsidR="004928A5">
        <w:rPr>
          <w:rFonts w:ascii="Calibri" w:hAnsi="Calibri"/>
          <w:szCs w:val="24"/>
        </w:rPr>
        <w:t xml:space="preserve"> og kontaktlinser</w:t>
      </w:r>
      <w:r w:rsidRPr="004C21DB">
        <w:rPr>
          <w:rFonts w:ascii="Calibri" w:hAnsi="Calibri"/>
          <w:szCs w:val="24"/>
        </w:rPr>
        <w:t xml:space="preserve">, er ikke omfattet af arbejdsskadeforsikringen. </w:t>
      </w:r>
    </w:p>
    <w:p w14:paraId="0212E25B" w14:textId="77777777" w:rsidR="00887583" w:rsidRDefault="00887583" w:rsidP="00C46ED2">
      <w:pPr>
        <w:rPr>
          <w:rFonts w:ascii="Calibri" w:hAnsi="Calibri"/>
          <w:szCs w:val="24"/>
        </w:rPr>
      </w:pPr>
    </w:p>
    <w:p w14:paraId="2982605A" w14:textId="77777777" w:rsidR="00887583" w:rsidRDefault="00887583" w:rsidP="00C46ED2">
      <w:pPr>
        <w:rPr>
          <w:rFonts w:ascii="Calibri" w:hAnsi="Calibri"/>
          <w:szCs w:val="24"/>
        </w:rPr>
      </w:pPr>
    </w:p>
    <w:p w14:paraId="09B72562" w14:textId="77777777" w:rsidR="00887583" w:rsidRDefault="00887583" w:rsidP="00C46ED2">
      <w:pPr>
        <w:rPr>
          <w:rFonts w:ascii="Calibri" w:hAnsi="Calibri"/>
          <w:szCs w:val="24"/>
        </w:rPr>
      </w:pPr>
      <w:r>
        <w:rPr>
          <w:rFonts w:ascii="Calibri" w:hAnsi="Calibri"/>
          <w:szCs w:val="24"/>
        </w:rPr>
        <w:t>Der er tegnet følgende forsikringer på arbejdsskadeområdet: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440"/>
      </w:tblGrid>
      <w:tr w:rsidR="00887583" w:rsidRPr="005B42C2" w14:paraId="11D2D851" w14:textId="77777777" w:rsidTr="005B42C2">
        <w:tc>
          <w:tcPr>
            <w:tcW w:w="6588" w:type="dxa"/>
          </w:tcPr>
          <w:p w14:paraId="5221CC0F" w14:textId="77777777" w:rsidR="00887583" w:rsidRPr="005B42C2" w:rsidRDefault="00887583" w:rsidP="00CF7712">
            <w:pPr>
              <w:rPr>
                <w:rFonts w:ascii="Calibri" w:hAnsi="Calibri"/>
                <w:b/>
              </w:rPr>
            </w:pPr>
            <w:r w:rsidRPr="005B42C2">
              <w:rPr>
                <w:rFonts w:ascii="Calibri" w:hAnsi="Calibri"/>
                <w:b/>
              </w:rPr>
              <w:t>Katastrofedækning arbejdsskader</w:t>
            </w:r>
          </w:p>
          <w:p w14:paraId="759E42C6" w14:textId="77777777" w:rsidR="00887583" w:rsidRPr="005B42C2" w:rsidRDefault="002D7397" w:rsidP="00CF7712">
            <w:pPr>
              <w:rPr>
                <w:rFonts w:ascii="Calibri" w:hAnsi="Calibri"/>
              </w:rPr>
            </w:pPr>
            <w:r w:rsidRPr="005B42C2">
              <w:rPr>
                <w:rFonts w:ascii="Calibri" w:hAnsi="Calibri"/>
              </w:rPr>
              <w:t>I</w:t>
            </w:r>
            <w:r w:rsidR="00887583" w:rsidRPr="005B42C2">
              <w:rPr>
                <w:rFonts w:ascii="Calibri" w:hAnsi="Calibri"/>
              </w:rPr>
              <w:t xml:space="preserve"> tilfælde af at mere end en person kommer til skade ved samme begivenhed:</w:t>
            </w:r>
          </w:p>
        </w:tc>
        <w:tc>
          <w:tcPr>
            <w:tcW w:w="1440" w:type="dxa"/>
          </w:tcPr>
          <w:p w14:paraId="53749246" w14:textId="77777777" w:rsidR="00887583" w:rsidRPr="005B42C2" w:rsidRDefault="00887583" w:rsidP="00CF7712">
            <w:pPr>
              <w:rPr>
                <w:rFonts w:ascii="Calibri" w:hAnsi="Calibri"/>
                <w:b/>
              </w:rPr>
            </w:pPr>
            <w:r w:rsidRPr="005B42C2">
              <w:rPr>
                <w:rFonts w:ascii="Calibri" w:hAnsi="Calibri"/>
                <w:b/>
              </w:rPr>
              <w:t>Selvrisiko:</w:t>
            </w:r>
          </w:p>
          <w:p w14:paraId="3A1C7A72" w14:textId="77777777" w:rsidR="00887583" w:rsidRPr="005B42C2" w:rsidRDefault="00887583" w:rsidP="00CF7712">
            <w:pPr>
              <w:rPr>
                <w:rFonts w:ascii="Calibri" w:hAnsi="Calibri"/>
                <w:b/>
              </w:rPr>
            </w:pPr>
          </w:p>
          <w:p w14:paraId="71923A48" w14:textId="77777777" w:rsidR="00887583" w:rsidRPr="005B42C2" w:rsidRDefault="00887583" w:rsidP="00CF7712">
            <w:pPr>
              <w:rPr>
                <w:rFonts w:ascii="Calibri" w:hAnsi="Calibri"/>
              </w:rPr>
            </w:pPr>
            <w:r w:rsidRPr="005B42C2">
              <w:rPr>
                <w:rFonts w:ascii="Calibri" w:hAnsi="Calibri"/>
              </w:rPr>
              <w:t>Kr. 2,5 mio.</w:t>
            </w:r>
          </w:p>
        </w:tc>
      </w:tr>
      <w:tr w:rsidR="00887583" w:rsidRPr="005B42C2" w:rsidDel="00A9289D" w14:paraId="1AFF2079" w14:textId="77777777" w:rsidTr="005B42C2">
        <w:trPr>
          <w:del w:id="960" w:author="Julie Melin" w:date="2018-10-16T10:53:00Z"/>
        </w:trPr>
        <w:tc>
          <w:tcPr>
            <w:tcW w:w="6588" w:type="dxa"/>
          </w:tcPr>
          <w:p w14:paraId="60C14E27" w14:textId="77777777" w:rsidR="00887583" w:rsidRPr="005B42C2" w:rsidDel="00A9289D" w:rsidRDefault="00887583" w:rsidP="00CF7712">
            <w:pPr>
              <w:rPr>
                <w:del w:id="961" w:author="Julie Melin" w:date="2018-10-16T10:53:00Z"/>
                <w:rFonts w:ascii="Calibri" w:hAnsi="Calibri"/>
                <w:b/>
              </w:rPr>
            </w:pPr>
            <w:del w:id="962" w:author="Julie Melin" w:date="2018-10-16T10:53:00Z">
              <w:r w:rsidRPr="005B42C2" w:rsidDel="00A9289D">
                <w:rPr>
                  <w:rFonts w:ascii="Calibri" w:hAnsi="Calibri"/>
                  <w:b/>
                </w:rPr>
                <w:delText>Arbejdsskadeforsikring for handicaphjælpere</w:delText>
              </w:r>
            </w:del>
          </w:p>
          <w:p w14:paraId="72E006E1" w14:textId="77777777" w:rsidR="00887583" w:rsidRPr="005B42C2" w:rsidDel="00A9289D" w:rsidRDefault="002D7397" w:rsidP="00CF7712">
            <w:pPr>
              <w:rPr>
                <w:del w:id="963" w:author="Julie Melin" w:date="2018-10-16T10:53:00Z"/>
                <w:rFonts w:ascii="Calibri" w:hAnsi="Calibri"/>
              </w:rPr>
            </w:pPr>
            <w:del w:id="964" w:author="Julie Melin" w:date="2018-10-16T10:53:00Z">
              <w:r w:rsidRPr="005B42C2" w:rsidDel="00A9289D">
                <w:rPr>
                  <w:rFonts w:ascii="Calibri" w:hAnsi="Calibri"/>
                </w:rPr>
                <w:delText>Erstatning i henhold til loven.</w:delText>
              </w:r>
            </w:del>
          </w:p>
        </w:tc>
        <w:tc>
          <w:tcPr>
            <w:tcW w:w="1440" w:type="dxa"/>
          </w:tcPr>
          <w:p w14:paraId="1774E857" w14:textId="77777777" w:rsidR="002D7397" w:rsidRPr="005B42C2" w:rsidDel="00A9289D" w:rsidRDefault="002D7397" w:rsidP="00CF7712">
            <w:pPr>
              <w:rPr>
                <w:del w:id="965" w:author="Julie Melin" w:date="2018-10-16T10:53:00Z"/>
                <w:rFonts w:ascii="Calibri" w:hAnsi="Calibri"/>
                <w:b/>
              </w:rPr>
            </w:pPr>
          </w:p>
          <w:p w14:paraId="7B021C28" w14:textId="77777777" w:rsidR="00887583" w:rsidRPr="005B42C2" w:rsidDel="00A9289D" w:rsidRDefault="00887583" w:rsidP="00CF7712">
            <w:pPr>
              <w:rPr>
                <w:del w:id="966" w:author="Julie Melin" w:date="2018-10-16T10:53:00Z"/>
                <w:rFonts w:ascii="Calibri" w:hAnsi="Calibri"/>
              </w:rPr>
            </w:pPr>
            <w:del w:id="967" w:author="Julie Melin" w:date="2018-10-16T10:53:00Z">
              <w:r w:rsidRPr="005B42C2" w:rsidDel="00A9289D">
                <w:rPr>
                  <w:rFonts w:ascii="Calibri" w:hAnsi="Calibri"/>
                </w:rPr>
                <w:delText>Kr. 0</w:delText>
              </w:r>
            </w:del>
          </w:p>
        </w:tc>
      </w:tr>
    </w:tbl>
    <w:p w14:paraId="488D71D6" w14:textId="77777777" w:rsidR="00887583" w:rsidRPr="004C21DB" w:rsidRDefault="00887583" w:rsidP="00C46ED2">
      <w:pPr>
        <w:rPr>
          <w:rFonts w:ascii="Calibri" w:hAnsi="Calibri"/>
          <w:szCs w:val="24"/>
        </w:rPr>
      </w:pPr>
    </w:p>
    <w:p w14:paraId="7554FB33" w14:textId="77777777" w:rsidR="00D32583" w:rsidRPr="004C21DB" w:rsidRDefault="00D32583" w:rsidP="00C46ED2">
      <w:pPr>
        <w:rPr>
          <w:rFonts w:ascii="Calibri" w:hAnsi="Calibri"/>
          <w:szCs w:val="24"/>
        </w:rPr>
      </w:pPr>
    </w:p>
    <w:p w14:paraId="5835D946" w14:textId="77777777" w:rsidR="00EB54B4" w:rsidRPr="00EB54B4" w:rsidDel="00762EE0" w:rsidRDefault="00EB54B4" w:rsidP="00D32583">
      <w:pPr>
        <w:rPr>
          <w:del w:id="968" w:author="Julie Melin" w:date="2018-10-16T11:23:00Z"/>
          <w:rFonts w:ascii="Calibri" w:hAnsi="Calibri"/>
          <w:b/>
          <w:szCs w:val="24"/>
        </w:rPr>
      </w:pPr>
      <w:del w:id="969" w:author="Julie Melin" w:date="2018-10-16T11:23:00Z">
        <w:r w:rsidRPr="00EB54B4" w:rsidDel="00762EE0">
          <w:rPr>
            <w:rFonts w:ascii="Calibri" w:hAnsi="Calibri"/>
            <w:b/>
            <w:szCs w:val="24"/>
          </w:rPr>
          <w:delText>Kollektive ulykkesforsikringer</w:delText>
        </w:r>
      </w:del>
    </w:p>
    <w:p w14:paraId="24DD351D" w14:textId="77777777" w:rsidR="00D32583" w:rsidRPr="004C21DB" w:rsidDel="00762EE0" w:rsidRDefault="00D32583" w:rsidP="00D32583">
      <w:pPr>
        <w:rPr>
          <w:del w:id="970" w:author="Julie Melin" w:date="2018-10-16T11:23:00Z"/>
          <w:rFonts w:ascii="Calibri" w:hAnsi="Calibri"/>
          <w:szCs w:val="24"/>
        </w:rPr>
      </w:pPr>
      <w:del w:id="971" w:author="Julie Melin" w:date="2018-10-16T11:23:00Z">
        <w:r w:rsidRPr="004C21DB" w:rsidDel="00762EE0">
          <w:rPr>
            <w:rFonts w:ascii="Calibri" w:hAnsi="Calibri"/>
            <w:szCs w:val="24"/>
          </w:rPr>
          <w:delText>Der etableres kollektiv ulykkesforsikring for følgende grupper:</w:delText>
        </w:r>
      </w:del>
    </w:p>
    <w:p w14:paraId="554B557A" w14:textId="77777777" w:rsidR="00D32583" w:rsidDel="00762EE0" w:rsidRDefault="00D32583" w:rsidP="00C46ED2">
      <w:pPr>
        <w:rPr>
          <w:del w:id="972" w:author="Julie Melin" w:date="2018-10-16T11:23:00Z"/>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674"/>
      </w:tblGrid>
      <w:tr w:rsidR="00FF4354" w:rsidRPr="005B42C2" w:rsidDel="00762EE0" w14:paraId="6977CEFD" w14:textId="77777777" w:rsidTr="005B42C2">
        <w:trPr>
          <w:del w:id="973" w:author="Julie Melin" w:date="2018-10-16T11:23:00Z"/>
        </w:trPr>
        <w:tc>
          <w:tcPr>
            <w:tcW w:w="3693" w:type="dxa"/>
          </w:tcPr>
          <w:p w14:paraId="461B0F26" w14:textId="77777777" w:rsidR="00FF4354" w:rsidRPr="005B42C2" w:rsidDel="00762EE0" w:rsidRDefault="00FF4354" w:rsidP="00F4011F">
            <w:pPr>
              <w:rPr>
                <w:del w:id="974" w:author="Julie Melin" w:date="2018-10-16T11:23:00Z"/>
                <w:rFonts w:ascii="Calibri" w:hAnsi="Calibri"/>
                <w:b/>
                <w:color w:val="000000"/>
              </w:rPr>
            </w:pPr>
            <w:del w:id="975" w:author="Julie Melin" w:date="2018-10-16T11:23:00Z">
              <w:r w:rsidRPr="005B42C2" w:rsidDel="00762EE0">
                <w:rPr>
                  <w:rFonts w:ascii="Calibri" w:hAnsi="Calibri"/>
                  <w:b/>
                  <w:color w:val="000000"/>
                </w:rPr>
                <w:delText>Kollektiv ulykkesforsikring:</w:delText>
              </w:r>
            </w:del>
          </w:p>
          <w:p w14:paraId="1720F8E1" w14:textId="77777777" w:rsidR="00FF4354" w:rsidRPr="005B42C2" w:rsidDel="00762EE0" w:rsidRDefault="002D7397" w:rsidP="00F4011F">
            <w:pPr>
              <w:rPr>
                <w:del w:id="976" w:author="Julie Melin" w:date="2018-10-16T11:23:00Z"/>
                <w:rFonts w:ascii="Calibri" w:hAnsi="Calibri"/>
                <w:b/>
                <w:color w:val="000000"/>
              </w:rPr>
            </w:pPr>
            <w:del w:id="977" w:author="Julie Melin" w:date="2018-10-16T11:23:00Z">
              <w:r w:rsidRPr="005B42C2" w:rsidDel="00762EE0">
                <w:rPr>
                  <w:rFonts w:ascii="Calibri" w:hAnsi="Calibri"/>
                  <w:color w:val="000000"/>
                  <w:szCs w:val="24"/>
                </w:rPr>
                <w:delText xml:space="preserve">Beredskabsansatte – 5 </w:delText>
              </w:r>
              <w:r w:rsidR="002F1800" w:rsidRPr="005B42C2" w:rsidDel="00762EE0">
                <w:rPr>
                  <w:rFonts w:ascii="Calibri" w:hAnsi="Calibri"/>
                  <w:color w:val="000000"/>
                  <w:szCs w:val="24"/>
                </w:rPr>
                <w:delText>personer</w:delText>
              </w:r>
            </w:del>
          </w:p>
        </w:tc>
        <w:tc>
          <w:tcPr>
            <w:tcW w:w="3674" w:type="dxa"/>
          </w:tcPr>
          <w:p w14:paraId="66F87B92" w14:textId="77777777" w:rsidR="00FF4354" w:rsidRPr="005B42C2" w:rsidDel="00762EE0" w:rsidRDefault="002D7397" w:rsidP="00F4011F">
            <w:pPr>
              <w:rPr>
                <w:del w:id="978" w:author="Julie Melin" w:date="2018-10-16T11:23:00Z"/>
                <w:rFonts w:ascii="Calibri" w:hAnsi="Calibri"/>
                <w:b/>
                <w:color w:val="000000"/>
                <w:lang w:val="nb-NO"/>
              </w:rPr>
            </w:pPr>
            <w:del w:id="979" w:author="Julie Melin" w:date="2018-10-16T11:23:00Z">
              <w:r w:rsidRPr="005B42C2" w:rsidDel="00762EE0">
                <w:rPr>
                  <w:rFonts w:ascii="Calibri" w:hAnsi="Calibri"/>
                  <w:b/>
                  <w:color w:val="000000"/>
                  <w:lang w:val="nb-NO"/>
                </w:rPr>
                <w:delText>Forsikringssum</w:delText>
              </w:r>
              <w:r w:rsidR="00FF4354" w:rsidRPr="005B42C2" w:rsidDel="00762EE0">
                <w:rPr>
                  <w:rFonts w:ascii="Calibri" w:hAnsi="Calibri"/>
                  <w:b/>
                  <w:color w:val="000000"/>
                  <w:lang w:val="nb-NO"/>
                </w:rPr>
                <w:delText>:</w:delText>
              </w:r>
            </w:del>
          </w:p>
          <w:p w14:paraId="65A973D7" w14:textId="77777777" w:rsidR="00FF4354" w:rsidRPr="005B42C2" w:rsidDel="00762EE0" w:rsidRDefault="00FF4354" w:rsidP="00FF4354">
            <w:pPr>
              <w:rPr>
                <w:del w:id="980" w:author="Julie Melin" w:date="2018-10-16T11:23:00Z"/>
                <w:rFonts w:ascii="Calibri" w:hAnsi="Calibri"/>
                <w:color w:val="000000"/>
                <w:lang w:val="nb-NO"/>
              </w:rPr>
            </w:pPr>
            <w:del w:id="981" w:author="Julie Melin" w:date="2018-10-16T11:23:00Z">
              <w:r w:rsidRPr="005B42C2" w:rsidDel="00762EE0">
                <w:rPr>
                  <w:rFonts w:ascii="Calibri" w:hAnsi="Calibri"/>
                  <w:color w:val="000000"/>
                  <w:lang w:val="nb-NO"/>
                </w:rPr>
                <w:delText xml:space="preserve">Død – sum kr. </w:delText>
              </w:r>
              <w:r w:rsidR="002D7397" w:rsidRPr="005B42C2" w:rsidDel="00762EE0">
                <w:rPr>
                  <w:rFonts w:ascii="Calibri" w:hAnsi="Calibri"/>
                  <w:color w:val="000000"/>
                  <w:lang w:val="nb-NO"/>
                </w:rPr>
                <w:delText>866.513</w:delText>
              </w:r>
            </w:del>
          </w:p>
          <w:p w14:paraId="30CDFD36" w14:textId="77777777" w:rsidR="00FF4354" w:rsidRPr="005B42C2" w:rsidDel="00762EE0" w:rsidRDefault="00FF4354" w:rsidP="002D7397">
            <w:pPr>
              <w:rPr>
                <w:del w:id="982" w:author="Julie Melin" w:date="2018-10-16T11:23:00Z"/>
                <w:rFonts w:ascii="Calibri" w:hAnsi="Calibri"/>
                <w:color w:val="000000"/>
                <w:lang w:val="nb-NO"/>
              </w:rPr>
            </w:pPr>
            <w:del w:id="983" w:author="Julie Melin" w:date="2018-10-16T11:23:00Z">
              <w:r w:rsidRPr="005B42C2" w:rsidDel="00762EE0">
                <w:rPr>
                  <w:rFonts w:ascii="Calibri" w:hAnsi="Calibri"/>
                  <w:color w:val="000000"/>
                  <w:lang w:val="nb-NO"/>
                </w:rPr>
                <w:delText xml:space="preserve">Invaliditet – sum kr. </w:delText>
              </w:r>
              <w:r w:rsidR="002D7397" w:rsidRPr="005B42C2" w:rsidDel="00762EE0">
                <w:rPr>
                  <w:rFonts w:ascii="Calibri" w:hAnsi="Calibri"/>
                  <w:color w:val="000000"/>
                  <w:lang w:val="nb-NO"/>
                </w:rPr>
                <w:delText>866.513</w:delText>
              </w:r>
            </w:del>
          </w:p>
        </w:tc>
      </w:tr>
      <w:tr w:rsidR="004928A5" w:rsidRPr="005B42C2" w:rsidDel="00762EE0" w14:paraId="6E0B7023" w14:textId="77777777" w:rsidTr="005B42C2">
        <w:trPr>
          <w:del w:id="984" w:author="Julie Melin" w:date="2018-10-16T11:23:00Z"/>
        </w:trPr>
        <w:tc>
          <w:tcPr>
            <w:tcW w:w="3693" w:type="dxa"/>
          </w:tcPr>
          <w:p w14:paraId="344CBFF7" w14:textId="77777777" w:rsidR="00100050" w:rsidRPr="005B42C2" w:rsidDel="00762EE0" w:rsidRDefault="00100050" w:rsidP="00F4011F">
            <w:pPr>
              <w:rPr>
                <w:del w:id="985" w:author="Julie Melin" w:date="2018-10-16T11:23:00Z"/>
                <w:rFonts w:ascii="Calibri" w:hAnsi="Calibri"/>
                <w:b/>
                <w:color w:val="000000"/>
              </w:rPr>
            </w:pPr>
            <w:del w:id="986" w:author="Julie Melin" w:date="2018-10-16T11:23:00Z">
              <w:r w:rsidRPr="005B42C2" w:rsidDel="00762EE0">
                <w:rPr>
                  <w:rFonts w:ascii="Calibri" w:hAnsi="Calibri"/>
                  <w:b/>
                  <w:color w:val="000000"/>
                </w:rPr>
                <w:delText>Kollektiv Ulykkesforsikring:</w:delText>
              </w:r>
            </w:del>
          </w:p>
          <w:p w14:paraId="7F6D2A76" w14:textId="77777777" w:rsidR="004928A5" w:rsidRPr="005B42C2" w:rsidDel="00762EE0" w:rsidRDefault="004928A5" w:rsidP="00F4011F">
            <w:pPr>
              <w:rPr>
                <w:del w:id="987" w:author="Julie Melin" w:date="2018-10-16T11:23:00Z"/>
                <w:rFonts w:ascii="Calibri" w:hAnsi="Calibri"/>
                <w:color w:val="000000"/>
              </w:rPr>
            </w:pPr>
            <w:del w:id="988" w:author="Julie Melin" w:date="2018-10-16T11:23:00Z">
              <w:r w:rsidRPr="005B42C2" w:rsidDel="00762EE0">
                <w:rPr>
                  <w:rFonts w:ascii="Calibri" w:hAnsi="Calibri"/>
                  <w:color w:val="000000"/>
                </w:rPr>
                <w:delText>F</w:delText>
              </w:r>
              <w:r w:rsidR="00100050" w:rsidRPr="005B42C2" w:rsidDel="00762EE0">
                <w:rPr>
                  <w:rFonts w:ascii="Calibri" w:hAnsi="Calibri"/>
                  <w:color w:val="000000"/>
                </w:rPr>
                <w:delText>amili</w:delText>
              </w:r>
              <w:r w:rsidRPr="005B42C2" w:rsidDel="00762EE0">
                <w:rPr>
                  <w:rFonts w:ascii="Calibri" w:hAnsi="Calibri"/>
                  <w:color w:val="000000"/>
                </w:rPr>
                <w:delText xml:space="preserve">eafdelingen </w:delText>
              </w:r>
            </w:del>
          </w:p>
          <w:p w14:paraId="1A02F8DD" w14:textId="77777777" w:rsidR="002F1800" w:rsidRPr="005B42C2" w:rsidDel="00762EE0" w:rsidRDefault="002F1800" w:rsidP="00F4011F">
            <w:pPr>
              <w:rPr>
                <w:del w:id="989" w:author="Julie Melin" w:date="2018-10-16T11:23:00Z"/>
                <w:rFonts w:ascii="Calibri" w:hAnsi="Calibri"/>
                <w:color w:val="000000"/>
              </w:rPr>
            </w:pPr>
            <w:del w:id="990" w:author="Julie Melin" w:date="2018-10-16T11:23:00Z">
              <w:r w:rsidRPr="005B42C2" w:rsidDel="00762EE0">
                <w:rPr>
                  <w:rFonts w:ascii="Calibri" w:hAnsi="Calibri"/>
                  <w:color w:val="000000"/>
                </w:rPr>
                <w:delText>Flyvestation Aalborg, forskellige aktiviteter – 15 personer</w:delText>
              </w:r>
            </w:del>
          </w:p>
        </w:tc>
        <w:tc>
          <w:tcPr>
            <w:tcW w:w="3674" w:type="dxa"/>
          </w:tcPr>
          <w:p w14:paraId="7F1203D5" w14:textId="77777777" w:rsidR="004928A5" w:rsidRPr="005B42C2" w:rsidDel="00762EE0" w:rsidRDefault="00100050" w:rsidP="00F4011F">
            <w:pPr>
              <w:rPr>
                <w:del w:id="991" w:author="Julie Melin" w:date="2018-10-16T11:23:00Z"/>
                <w:rFonts w:ascii="Calibri" w:hAnsi="Calibri"/>
                <w:b/>
                <w:color w:val="000000"/>
                <w:lang w:val="nb-NO"/>
              </w:rPr>
            </w:pPr>
            <w:del w:id="992" w:author="Julie Melin" w:date="2018-10-16T11:23:00Z">
              <w:r w:rsidRPr="005B42C2" w:rsidDel="00762EE0">
                <w:rPr>
                  <w:rFonts w:ascii="Calibri" w:hAnsi="Calibri"/>
                  <w:b/>
                  <w:color w:val="000000"/>
                  <w:lang w:val="nb-NO"/>
                </w:rPr>
                <w:delText>Forsikringssum</w:delText>
              </w:r>
            </w:del>
          </w:p>
          <w:p w14:paraId="712A0281" w14:textId="77777777" w:rsidR="002F1800" w:rsidRPr="005B42C2" w:rsidDel="00762EE0" w:rsidRDefault="00100050" w:rsidP="00F4011F">
            <w:pPr>
              <w:rPr>
                <w:del w:id="993" w:author="Julie Melin" w:date="2018-10-16T11:23:00Z"/>
                <w:rFonts w:ascii="Calibri" w:hAnsi="Calibri"/>
                <w:color w:val="000000"/>
                <w:lang w:val="nb-NO"/>
              </w:rPr>
            </w:pPr>
            <w:del w:id="994" w:author="Julie Melin" w:date="2018-10-16T11:23:00Z">
              <w:r w:rsidRPr="005B42C2" w:rsidDel="00762EE0">
                <w:rPr>
                  <w:rFonts w:ascii="Calibri" w:hAnsi="Calibri"/>
                  <w:color w:val="000000"/>
                  <w:lang w:val="nb-NO"/>
                </w:rPr>
                <w:delText>Begravelseshjælp</w:delText>
              </w:r>
              <w:r w:rsidR="002F1800" w:rsidRPr="005B42C2" w:rsidDel="00762EE0">
                <w:rPr>
                  <w:rFonts w:ascii="Calibri" w:hAnsi="Calibri"/>
                  <w:color w:val="000000"/>
                  <w:lang w:val="nb-NO"/>
                </w:rPr>
                <w:delText xml:space="preserve"> – sum kr. 1.908</w:delText>
              </w:r>
            </w:del>
          </w:p>
          <w:p w14:paraId="73AF0014" w14:textId="77777777" w:rsidR="00100050" w:rsidRPr="005B42C2" w:rsidDel="00762EE0" w:rsidRDefault="00100050" w:rsidP="00F4011F">
            <w:pPr>
              <w:rPr>
                <w:del w:id="995" w:author="Julie Melin" w:date="2018-10-16T11:23:00Z"/>
                <w:rFonts w:ascii="Calibri" w:hAnsi="Calibri"/>
                <w:color w:val="000000"/>
                <w:lang w:val="nb-NO"/>
              </w:rPr>
            </w:pPr>
            <w:del w:id="996" w:author="Julie Melin" w:date="2018-10-16T11:23:00Z">
              <w:r w:rsidRPr="005B42C2" w:rsidDel="00762EE0">
                <w:rPr>
                  <w:rFonts w:ascii="Calibri" w:hAnsi="Calibri"/>
                  <w:color w:val="000000"/>
                  <w:lang w:val="nb-NO"/>
                </w:rPr>
                <w:delText>Tandskader – sum kr. 19.081</w:delText>
              </w:r>
            </w:del>
          </w:p>
          <w:p w14:paraId="1BA2EACA" w14:textId="77777777" w:rsidR="00100050" w:rsidRPr="005B42C2" w:rsidDel="00762EE0" w:rsidRDefault="00100050" w:rsidP="00F4011F">
            <w:pPr>
              <w:rPr>
                <w:del w:id="997" w:author="Julie Melin" w:date="2018-10-16T11:23:00Z"/>
                <w:rFonts w:ascii="Calibri" w:hAnsi="Calibri"/>
                <w:color w:val="000000"/>
                <w:lang w:val="nb-NO"/>
              </w:rPr>
            </w:pPr>
            <w:del w:id="998" w:author="Julie Melin" w:date="2018-10-16T11:23:00Z">
              <w:r w:rsidRPr="005B42C2" w:rsidDel="00762EE0">
                <w:rPr>
                  <w:rFonts w:ascii="Calibri" w:hAnsi="Calibri"/>
                  <w:color w:val="000000"/>
                  <w:lang w:val="nb-NO"/>
                </w:rPr>
                <w:delText>Briller m.v. – sum kr. 9.536</w:delText>
              </w:r>
            </w:del>
          </w:p>
          <w:p w14:paraId="54161409" w14:textId="77777777" w:rsidR="002F1800" w:rsidRPr="005B42C2" w:rsidDel="00762EE0" w:rsidRDefault="00100050" w:rsidP="00F4011F">
            <w:pPr>
              <w:rPr>
                <w:del w:id="999" w:author="Julie Melin" w:date="2018-10-16T11:23:00Z"/>
                <w:rFonts w:ascii="Calibri" w:hAnsi="Calibri"/>
                <w:b/>
                <w:color w:val="000000"/>
                <w:lang w:val="nb-NO"/>
              </w:rPr>
            </w:pPr>
            <w:del w:id="1000" w:author="Julie Melin" w:date="2018-10-16T11:23:00Z">
              <w:r w:rsidRPr="005B42C2" w:rsidDel="00762EE0">
                <w:rPr>
                  <w:rFonts w:ascii="Calibri" w:hAnsi="Calibri"/>
                  <w:color w:val="000000"/>
                  <w:lang w:val="nb-NO"/>
                </w:rPr>
                <w:delText xml:space="preserve">Varigt </w:delText>
              </w:r>
              <w:r w:rsidR="00EE450E" w:rsidRPr="005B42C2" w:rsidDel="00762EE0">
                <w:rPr>
                  <w:rFonts w:ascii="Calibri" w:hAnsi="Calibri"/>
                  <w:color w:val="000000"/>
                  <w:lang w:val="nb-NO"/>
                </w:rPr>
                <w:delText>m</w:delText>
              </w:r>
              <w:r w:rsidRPr="005B42C2" w:rsidDel="00762EE0">
                <w:rPr>
                  <w:rFonts w:ascii="Calibri" w:hAnsi="Calibri"/>
                  <w:color w:val="000000"/>
                  <w:lang w:val="nb-NO"/>
                </w:rPr>
                <w:delText>én – sum kr. 190.787</w:delText>
              </w:r>
            </w:del>
          </w:p>
        </w:tc>
      </w:tr>
    </w:tbl>
    <w:p w14:paraId="47D9EADF" w14:textId="77777777" w:rsidR="00FF4354" w:rsidRPr="00FF4354" w:rsidDel="00762EE0" w:rsidRDefault="00FF4354" w:rsidP="00C46ED2">
      <w:pPr>
        <w:rPr>
          <w:del w:id="1001" w:author="Julie Melin" w:date="2018-10-16T11:23:00Z"/>
          <w:rFonts w:ascii="Calibri" w:hAnsi="Calibri"/>
          <w:szCs w:val="24"/>
          <w:lang w:val="nb-NO"/>
        </w:rPr>
      </w:pPr>
    </w:p>
    <w:p w14:paraId="0E14461B" w14:textId="77777777" w:rsidR="00AE7738" w:rsidRPr="004C21DB" w:rsidRDefault="00AE7738" w:rsidP="00C46ED2">
      <w:pPr>
        <w:rPr>
          <w:rFonts w:ascii="Calibri" w:hAnsi="Calibri"/>
          <w:szCs w:val="24"/>
        </w:rPr>
      </w:pPr>
    </w:p>
    <w:p w14:paraId="3AD22C29" w14:textId="77777777" w:rsidR="00AE7738" w:rsidRPr="004C21DB" w:rsidRDefault="00AE7738" w:rsidP="00C46ED2">
      <w:pPr>
        <w:rPr>
          <w:rFonts w:ascii="Calibri" w:hAnsi="Calibri"/>
          <w:b/>
          <w:szCs w:val="24"/>
        </w:rPr>
      </w:pPr>
      <w:r w:rsidRPr="004C21DB">
        <w:rPr>
          <w:rFonts w:ascii="Calibri" w:hAnsi="Calibri"/>
          <w:b/>
          <w:szCs w:val="24"/>
        </w:rPr>
        <w:t>Motorkøretøjsforsikring</w:t>
      </w:r>
    </w:p>
    <w:p w14:paraId="2BF4FD22" w14:textId="77777777" w:rsidR="008432FA" w:rsidRDefault="008432FA" w:rsidP="00C46ED2">
      <w:pPr>
        <w:rPr>
          <w:rFonts w:ascii="Calibri" w:hAnsi="Calibri"/>
          <w:szCs w:val="24"/>
        </w:rPr>
      </w:pPr>
      <w:r>
        <w:rPr>
          <w:rFonts w:ascii="Calibri" w:hAnsi="Calibri"/>
          <w:szCs w:val="24"/>
        </w:rPr>
        <w:t>Forsikringsenheden har efter forsikringsudbuddet i 201</w:t>
      </w:r>
      <w:ins w:id="1002" w:author="Julie Melin" w:date="2018-10-16T11:30:00Z">
        <w:r w:rsidR="003D5685">
          <w:rPr>
            <w:rFonts w:ascii="Calibri" w:hAnsi="Calibri"/>
            <w:szCs w:val="24"/>
          </w:rPr>
          <w:t>6</w:t>
        </w:r>
      </w:ins>
      <w:del w:id="1003" w:author="Julie Melin" w:date="2018-10-16T11:30:00Z">
        <w:r w:rsidDel="003D5685">
          <w:rPr>
            <w:rFonts w:ascii="Calibri" w:hAnsi="Calibri"/>
            <w:szCs w:val="24"/>
          </w:rPr>
          <w:delText>1</w:delText>
        </w:r>
      </w:del>
      <w:r>
        <w:rPr>
          <w:rFonts w:ascii="Calibri" w:hAnsi="Calibri"/>
          <w:szCs w:val="24"/>
        </w:rPr>
        <w:t>, etableret forsikringsdækning for motorkøretøjer som følgende:</w:t>
      </w:r>
    </w:p>
    <w:p w14:paraId="709FCBD4" w14:textId="77777777" w:rsidR="008432FA" w:rsidRDefault="008432FA" w:rsidP="00C46ED2">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107"/>
      </w:tblGrid>
      <w:tr w:rsidR="008432FA" w:rsidRPr="005B42C2" w14:paraId="3DD471DC" w14:textId="77777777" w:rsidTr="005B42C2">
        <w:tc>
          <w:tcPr>
            <w:tcW w:w="3693" w:type="dxa"/>
          </w:tcPr>
          <w:p w14:paraId="3D5B72FC" w14:textId="77777777" w:rsidR="008432FA" w:rsidRPr="005B42C2" w:rsidRDefault="008432FA" w:rsidP="005344B0">
            <w:pPr>
              <w:rPr>
                <w:rFonts w:ascii="Calibri" w:hAnsi="Calibri"/>
                <w:b/>
                <w:sz w:val="28"/>
                <w:szCs w:val="28"/>
              </w:rPr>
            </w:pPr>
            <w:r w:rsidRPr="005B42C2">
              <w:rPr>
                <w:rFonts w:ascii="Calibri" w:hAnsi="Calibri"/>
                <w:b/>
                <w:sz w:val="28"/>
                <w:szCs w:val="28"/>
              </w:rPr>
              <w:t>Forsikringsprodukt</w:t>
            </w:r>
          </w:p>
        </w:tc>
        <w:tc>
          <w:tcPr>
            <w:tcW w:w="3107" w:type="dxa"/>
          </w:tcPr>
          <w:p w14:paraId="785707D5" w14:textId="77777777" w:rsidR="008432FA" w:rsidRPr="005B42C2" w:rsidRDefault="008432FA" w:rsidP="005344B0">
            <w:pPr>
              <w:rPr>
                <w:rFonts w:ascii="Calibri" w:hAnsi="Calibri"/>
                <w:b/>
                <w:sz w:val="28"/>
                <w:szCs w:val="28"/>
              </w:rPr>
            </w:pPr>
            <w:r w:rsidRPr="005B42C2">
              <w:rPr>
                <w:rFonts w:ascii="Calibri" w:hAnsi="Calibri"/>
                <w:b/>
                <w:sz w:val="28"/>
                <w:szCs w:val="28"/>
              </w:rPr>
              <w:t>Selvrisiko</w:t>
            </w:r>
          </w:p>
        </w:tc>
      </w:tr>
      <w:tr w:rsidR="008432FA" w:rsidRPr="005B42C2" w14:paraId="1D2D0E92" w14:textId="77777777" w:rsidTr="005B42C2">
        <w:tc>
          <w:tcPr>
            <w:tcW w:w="3693" w:type="dxa"/>
          </w:tcPr>
          <w:p w14:paraId="1A20EBF3" w14:textId="77777777" w:rsidR="008432FA" w:rsidRPr="005B42C2" w:rsidRDefault="008432FA" w:rsidP="005344B0">
            <w:pPr>
              <w:rPr>
                <w:rFonts w:ascii="Calibri" w:hAnsi="Calibri"/>
                <w:b/>
              </w:rPr>
            </w:pPr>
            <w:r w:rsidRPr="005B42C2">
              <w:rPr>
                <w:rFonts w:ascii="Calibri" w:hAnsi="Calibri"/>
                <w:b/>
              </w:rPr>
              <w:t>Autoforsikring:</w:t>
            </w:r>
          </w:p>
          <w:p w14:paraId="7C0899BF" w14:textId="77777777" w:rsidR="008432FA" w:rsidRPr="005B42C2" w:rsidRDefault="008432FA" w:rsidP="005344B0">
            <w:pPr>
              <w:rPr>
                <w:rFonts w:ascii="Calibri" w:hAnsi="Calibri"/>
              </w:rPr>
            </w:pPr>
            <w:r w:rsidRPr="005B42C2">
              <w:rPr>
                <w:rFonts w:ascii="Calibri" w:hAnsi="Calibri"/>
              </w:rPr>
              <w:t>- Motoransvar</w:t>
            </w:r>
          </w:p>
          <w:p w14:paraId="70FF37BC" w14:textId="77777777" w:rsidR="008432FA" w:rsidRPr="005B42C2" w:rsidRDefault="008432FA" w:rsidP="005344B0">
            <w:pPr>
              <w:rPr>
                <w:rFonts w:ascii="Calibri" w:hAnsi="Calibri"/>
              </w:rPr>
            </w:pPr>
            <w:r w:rsidRPr="005B42C2">
              <w:rPr>
                <w:rFonts w:ascii="Calibri" w:hAnsi="Calibri"/>
              </w:rPr>
              <w:t>- Kasko- og brand</w:t>
            </w:r>
          </w:p>
        </w:tc>
        <w:tc>
          <w:tcPr>
            <w:tcW w:w="3107" w:type="dxa"/>
          </w:tcPr>
          <w:p w14:paraId="0A0A112D" w14:textId="77777777" w:rsidR="008432FA" w:rsidRPr="005B42C2" w:rsidRDefault="008432FA" w:rsidP="005344B0">
            <w:pPr>
              <w:rPr>
                <w:rFonts w:ascii="Calibri" w:hAnsi="Calibri"/>
              </w:rPr>
            </w:pPr>
          </w:p>
          <w:p w14:paraId="3F4191C9" w14:textId="77777777" w:rsidR="008432FA" w:rsidRPr="005B42C2" w:rsidRDefault="008432FA" w:rsidP="005344B0">
            <w:pPr>
              <w:rPr>
                <w:rFonts w:ascii="Calibri" w:hAnsi="Calibri"/>
              </w:rPr>
            </w:pPr>
            <w:r w:rsidRPr="005B42C2">
              <w:rPr>
                <w:rFonts w:ascii="Calibri" w:hAnsi="Calibri"/>
              </w:rPr>
              <w:t>Kr. 5.000</w:t>
            </w:r>
          </w:p>
          <w:p w14:paraId="5182ACD3" w14:textId="77777777" w:rsidR="00EE450E" w:rsidRPr="005B42C2" w:rsidRDefault="00EE450E" w:rsidP="005344B0">
            <w:pPr>
              <w:rPr>
                <w:rFonts w:ascii="Calibri" w:hAnsi="Calibri"/>
              </w:rPr>
            </w:pPr>
            <w:r w:rsidRPr="005B42C2">
              <w:rPr>
                <w:rFonts w:ascii="Calibri" w:hAnsi="Calibri"/>
              </w:rPr>
              <w:t>Kr. 5.000</w:t>
            </w:r>
          </w:p>
        </w:tc>
      </w:tr>
    </w:tbl>
    <w:p w14:paraId="6494AA70" w14:textId="77777777" w:rsidR="008432FA" w:rsidRDefault="008432FA" w:rsidP="00C46ED2">
      <w:pPr>
        <w:rPr>
          <w:rFonts w:ascii="Calibri" w:hAnsi="Calibri"/>
          <w:szCs w:val="24"/>
        </w:rPr>
      </w:pPr>
    </w:p>
    <w:p w14:paraId="365B7BC1" w14:textId="77777777" w:rsidR="00C46ED2" w:rsidRPr="004C21DB" w:rsidRDefault="00C46ED2" w:rsidP="00C46ED2">
      <w:pPr>
        <w:rPr>
          <w:rFonts w:ascii="Calibri" w:hAnsi="Calibri"/>
          <w:szCs w:val="24"/>
        </w:rPr>
      </w:pPr>
      <w:r w:rsidRPr="004C21DB">
        <w:rPr>
          <w:rFonts w:ascii="Calibri" w:hAnsi="Calibri"/>
          <w:szCs w:val="24"/>
        </w:rPr>
        <w:t xml:space="preserve">Der tegnes altid </w:t>
      </w:r>
      <w:r w:rsidRPr="004C21DB">
        <w:rPr>
          <w:rFonts w:ascii="Calibri" w:hAnsi="Calibri"/>
          <w:bCs/>
          <w:szCs w:val="24"/>
        </w:rPr>
        <w:t xml:space="preserve">ansvarsforsikring </w:t>
      </w:r>
      <w:r w:rsidRPr="004C21DB">
        <w:rPr>
          <w:rFonts w:ascii="Calibri" w:hAnsi="Calibri"/>
          <w:szCs w:val="24"/>
        </w:rPr>
        <w:t>med dækning svarende til bestemmelserne i Færdselsloven for:</w:t>
      </w:r>
    </w:p>
    <w:p w14:paraId="6EA7789F" w14:textId="77777777" w:rsidR="00C46ED2" w:rsidRPr="004C21DB" w:rsidRDefault="00C46ED2" w:rsidP="00C46ED2">
      <w:pPr>
        <w:pStyle w:val="Listeafsnit1"/>
        <w:numPr>
          <w:ilvl w:val="0"/>
          <w:numId w:val="14"/>
        </w:numPr>
        <w:rPr>
          <w:rFonts w:ascii="Calibri" w:hAnsi="Calibri"/>
          <w:sz w:val="24"/>
          <w:szCs w:val="24"/>
        </w:rPr>
      </w:pPr>
      <w:r w:rsidRPr="004C21DB">
        <w:rPr>
          <w:rFonts w:ascii="Calibri" w:hAnsi="Calibri"/>
          <w:sz w:val="24"/>
          <w:szCs w:val="24"/>
        </w:rPr>
        <w:t>indregistrerede motorkøretøjer</w:t>
      </w:r>
    </w:p>
    <w:p w14:paraId="29CB5FFA" w14:textId="77777777" w:rsidR="00C46ED2" w:rsidRPr="004C21DB" w:rsidRDefault="00C46ED2" w:rsidP="00C46ED2">
      <w:pPr>
        <w:pStyle w:val="Listeafsnit1"/>
        <w:numPr>
          <w:ilvl w:val="0"/>
          <w:numId w:val="14"/>
        </w:numPr>
        <w:rPr>
          <w:rFonts w:ascii="Calibri" w:hAnsi="Calibri"/>
          <w:sz w:val="24"/>
          <w:szCs w:val="24"/>
        </w:rPr>
      </w:pPr>
      <w:r w:rsidRPr="004C21DB">
        <w:rPr>
          <w:rFonts w:ascii="Calibri" w:hAnsi="Calibri"/>
          <w:sz w:val="24"/>
          <w:szCs w:val="24"/>
        </w:rPr>
        <w:t>traktorer</w:t>
      </w:r>
    </w:p>
    <w:p w14:paraId="7A2DC92B" w14:textId="77777777" w:rsidR="00C46ED2" w:rsidRPr="004C21DB" w:rsidRDefault="00C46ED2" w:rsidP="00C46ED2">
      <w:pPr>
        <w:pStyle w:val="Listeafsnit1"/>
        <w:numPr>
          <w:ilvl w:val="0"/>
          <w:numId w:val="14"/>
        </w:numPr>
        <w:rPr>
          <w:rFonts w:ascii="Calibri" w:hAnsi="Calibri"/>
          <w:sz w:val="24"/>
          <w:szCs w:val="24"/>
        </w:rPr>
      </w:pPr>
      <w:r w:rsidRPr="004C21DB">
        <w:rPr>
          <w:rFonts w:ascii="Calibri" w:hAnsi="Calibri"/>
          <w:sz w:val="24"/>
          <w:szCs w:val="24"/>
        </w:rPr>
        <w:t>selvkørende arbejdsmaskiner</w:t>
      </w:r>
      <w:r w:rsidR="004928A5">
        <w:rPr>
          <w:rFonts w:ascii="Calibri" w:hAnsi="Calibri"/>
          <w:sz w:val="24"/>
          <w:szCs w:val="24"/>
        </w:rPr>
        <w:t xml:space="preserve"> over 15 hk.</w:t>
      </w:r>
    </w:p>
    <w:p w14:paraId="498B5E2C" w14:textId="77777777" w:rsidR="00C46ED2" w:rsidRPr="004C21DB" w:rsidRDefault="004C21DB" w:rsidP="00C46ED2">
      <w:pPr>
        <w:pStyle w:val="Listeafsnit1"/>
        <w:numPr>
          <w:ilvl w:val="0"/>
          <w:numId w:val="14"/>
        </w:numPr>
        <w:rPr>
          <w:rFonts w:ascii="Calibri" w:hAnsi="Calibri"/>
          <w:sz w:val="24"/>
          <w:szCs w:val="24"/>
        </w:rPr>
      </w:pPr>
      <w:r w:rsidRPr="004C21DB">
        <w:rPr>
          <w:rFonts w:ascii="Calibri" w:hAnsi="Calibri"/>
          <w:sz w:val="24"/>
          <w:szCs w:val="24"/>
        </w:rPr>
        <w:t xml:space="preserve">Knallerter inkl. </w:t>
      </w:r>
      <w:ins w:id="1004" w:author="Julie Melin" w:date="2018-10-16T11:34:00Z">
        <w:r w:rsidR="009B3482">
          <w:rPr>
            <w:rFonts w:ascii="Calibri" w:hAnsi="Calibri"/>
            <w:sz w:val="24"/>
            <w:szCs w:val="24"/>
          </w:rPr>
          <w:t>k</w:t>
        </w:r>
      </w:ins>
      <w:del w:id="1005" w:author="Julie Melin" w:date="2018-10-16T11:34:00Z">
        <w:r w:rsidRPr="004C21DB" w:rsidDel="009B3482">
          <w:rPr>
            <w:rFonts w:ascii="Calibri" w:hAnsi="Calibri"/>
            <w:sz w:val="24"/>
            <w:szCs w:val="24"/>
          </w:rPr>
          <w:delText>k</w:delText>
        </w:r>
      </w:del>
      <w:r w:rsidRPr="004C21DB">
        <w:rPr>
          <w:rFonts w:ascii="Calibri" w:hAnsi="Calibri"/>
          <w:sz w:val="24"/>
          <w:szCs w:val="24"/>
        </w:rPr>
        <w:t>nallert 45.</w:t>
      </w:r>
    </w:p>
    <w:p w14:paraId="02A89907" w14:textId="77777777" w:rsidR="002D7397" w:rsidRDefault="002D7397" w:rsidP="00C46ED2">
      <w:pPr>
        <w:rPr>
          <w:rFonts w:ascii="Calibri" w:hAnsi="Calibri"/>
          <w:szCs w:val="24"/>
        </w:rPr>
      </w:pPr>
    </w:p>
    <w:p w14:paraId="19034942" w14:textId="77777777" w:rsidR="00C46ED2" w:rsidRPr="004C21DB" w:rsidRDefault="002D7397" w:rsidP="00C46ED2">
      <w:pPr>
        <w:rPr>
          <w:rFonts w:ascii="Calibri" w:hAnsi="Calibri"/>
          <w:szCs w:val="24"/>
        </w:rPr>
      </w:pPr>
      <w:r>
        <w:rPr>
          <w:rFonts w:ascii="Calibri" w:hAnsi="Calibri"/>
          <w:szCs w:val="24"/>
        </w:rPr>
        <w:t xml:space="preserve">Der </w:t>
      </w:r>
      <w:r w:rsidR="008432FA">
        <w:rPr>
          <w:rFonts w:ascii="Calibri" w:hAnsi="Calibri"/>
          <w:szCs w:val="24"/>
        </w:rPr>
        <w:t xml:space="preserve">tegnes som udgangspunkt ansvarsforsikring og </w:t>
      </w:r>
      <w:r w:rsidR="00C46ED2" w:rsidRPr="004C21DB">
        <w:rPr>
          <w:rFonts w:ascii="Calibri" w:hAnsi="Calibri"/>
          <w:szCs w:val="24"/>
        </w:rPr>
        <w:t xml:space="preserve">endvidere som hovedregel </w:t>
      </w:r>
      <w:r w:rsidR="00C46ED2" w:rsidRPr="004C21DB">
        <w:rPr>
          <w:rFonts w:ascii="Calibri" w:hAnsi="Calibri"/>
          <w:bCs/>
          <w:szCs w:val="24"/>
        </w:rPr>
        <w:t>kasko- og brandforsikres</w:t>
      </w:r>
      <w:r w:rsidR="00C46ED2" w:rsidRPr="004C21DB">
        <w:rPr>
          <w:rFonts w:ascii="Calibri" w:hAnsi="Calibri"/>
          <w:szCs w:val="24"/>
        </w:rPr>
        <w:t>.</w:t>
      </w:r>
      <w:r w:rsidR="004C21DB" w:rsidRPr="004C21DB">
        <w:rPr>
          <w:rFonts w:ascii="Calibri" w:hAnsi="Calibri"/>
          <w:szCs w:val="24"/>
        </w:rPr>
        <w:t xml:space="preserve"> </w:t>
      </w:r>
    </w:p>
    <w:p w14:paraId="2E1E26CC" w14:textId="77777777" w:rsidR="002F1800" w:rsidRDefault="002F1800" w:rsidP="00C46ED2">
      <w:pPr>
        <w:rPr>
          <w:rFonts w:ascii="Calibri" w:hAnsi="Calibri"/>
          <w:szCs w:val="24"/>
        </w:rPr>
      </w:pPr>
    </w:p>
    <w:p w14:paraId="55C324F8" w14:textId="77777777" w:rsidR="00C46ED2" w:rsidRDefault="00C46ED2" w:rsidP="00C46ED2">
      <w:pPr>
        <w:rPr>
          <w:ins w:id="1006" w:author="Lone Hilmer" w:date="2018-11-01T10:30:00Z"/>
          <w:rFonts w:ascii="Calibri" w:hAnsi="Calibri"/>
          <w:szCs w:val="24"/>
        </w:rPr>
      </w:pPr>
      <w:r w:rsidRPr="004C21DB">
        <w:rPr>
          <w:rFonts w:ascii="Calibri" w:hAnsi="Calibri"/>
          <w:szCs w:val="24"/>
        </w:rPr>
        <w:t>Forsikring etableres som</w:t>
      </w:r>
      <w:r w:rsidR="002F1800">
        <w:rPr>
          <w:rFonts w:ascii="Calibri" w:hAnsi="Calibri"/>
          <w:szCs w:val="24"/>
        </w:rPr>
        <w:t xml:space="preserve"> </w:t>
      </w:r>
      <w:ins w:id="1007" w:author="Julie Melin" w:date="2018-10-16T11:34:00Z">
        <w:r w:rsidR="009B3482">
          <w:rPr>
            <w:rFonts w:ascii="Calibri" w:hAnsi="Calibri"/>
            <w:szCs w:val="24"/>
          </w:rPr>
          <w:t xml:space="preserve">en stor fællespolice </w:t>
        </w:r>
      </w:ins>
      <w:del w:id="1008" w:author="Julie Melin" w:date="2018-10-16T11:35:00Z">
        <w:r w:rsidR="002F1800" w:rsidDel="009B3482">
          <w:rPr>
            <w:rFonts w:ascii="Calibri" w:hAnsi="Calibri"/>
            <w:szCs w:val="24"/>
          </w:rPr>
          <w:delText>e</w:delText>
        </w:r>
        <w:r w:rsidR="004928A5" w:rsidDel="009B3482">
          <w:rPr>
            <w:rFonts w:ascii="Calibri" w:hAnsi="Calibri"/>
            <w:szCs w:val="24"/>
          </w:rPr>
          <w:delText>nkeltpoli</w:delText>
        </w:r>
        <w:r w:rsidR="002F1800" w:rsidDel="009B3482">
          <w:rPr>
            <w:rFonts w:ascii="Calibri" w:hAnsi="Calibri"/>
            <w:szCs w:val="24"/>
          </w:rPr>
          <w:delText xml:space="preserve">cer </w:delText>
        </w:r>
      </w:del>
      <w:r w:rsidR="002F1800">
        <w:rPr>
          <w:rFonts w:ascii="Calibri" w:hAnsi="Calibri"/>
          <w:szCs w:val="24"/>
        </w:rPr>
        <w:t xml:space="preserve">og </w:t>
      </w:r>
      <w:r w:rsidR="008432FA">
        <w:rPr>
          <w:rFonts w:ascii="Calibri" w:hAnsi="Calibri"/>
          <w:szCs w:val="24"/>
        </w:rPr>
        <w:t xml:space="preserve">forsikringsenheden forestår vedligeholdelse af </w:t>
      </w:r>
      <w:r w:rsidR="002F1800">
        <w:rPr>
          <w:rFonts w:ascii="Calibri" w:hAnsi="Calibri"/>
          <w:szCs w:val="24"/>
        </w:rPr>
        <w:t xml:space="preserve">police oplysninger, herunder tilgange og afgange </w:t>
      </w:r>
      <w:r w:rsidR="008432FA">
        <w:rPr>
          <w:rFonts w:ascii="Calibri" w:hAnsi="Calibri"/>
          <w:szCs w:val="24"/>
        </w:rPr>
        <w:t>for disse køretøjer og derfor skal der, hver eneste gang der købes nyt</w:t>
      </w:r>
      <w:r w:rsidR="002F1800">
        <w:rPr>
          <w:rFonts w:ascii="Calibri" w:hAnsi="Calibri"/>
          <w:szCs w:val="24"/>
        </w:rPr>
        <w:t>,</w:t>
      </w:r>
      <w:r w:rsidR="008432FA">
        <w:rPr>
          <w:rFonts w:ascii="Calibri" w:hAnsi="Calibri"/>
          <w:szCs w:val="24"/>
        </w:rPr>
        <w:t xml:space="preserve"> eller afhændes et motorkøretøj</w:t>
      </w:r>
      <w:r w:rsidR="002F1800">
        <w:rPr>
          <w:rFonts w:ascii="Calibri" w:hAnsi="Calibri"/>
          <w:szCs w:val="24"/>
        </w:rPr>
        <w:t>,</w:t>
      </w:r>
      <w:r w:rsidR="008432FA">
        <w:rPr>
          <w:rFonts w:ascii="Calibri" w:hAnsi="Calibri"/>
          <w:szCs w:val="24"/>
        </w:rPr>
        <w:t xml:space="preserve"> gives meddelelse herom til forsikringsenheden. </w:t>
      </w:r>
    </w:p>
    <w:p w14:paraId="3A6E1529" w14:textId="77777777" w:rsidR="00451D7D" w:rsidRDefault="00451D7D" w:rsidP="00C46ED2">
      <w:pPr>
        <w:rPr>
          <w:rFonts w:ascii="Calibri" w:hAnsi="Calibri"/>
          <w:szCs w:val="24"/>
        </w:rPr>
      </w:pPr>
    </w:p>
    <w:p w14:paraId="2C2EA248" w14:textId="77777777" w:rsidR="00ED3CF2" w:rsidRDefault="00ED3CF2" w:rsidP="00C46ED2">
      <w:pPr>
        <w:rPr>
          <w:rFonts w:ascii="Calibri" w:hAnsi="Calibri"/>
          <w:szCs w:val="24"/>
        </w:rPr>
      </w:pPr>
    </w:p>
    <w:p w14:paraId="14147C93" w14:textId="77777777" w:rsidR="00ED3CF2" w:rsidRPr="00ED3CF2" w:rsidRDefault="00ED3CF2" w:rsidP="00C46ED2">
      <w:pPr>
        <w:rPr>
          <w:rFonts w:ascii="Calibri" w:hAnsi="Calibri"/>
          <w:b/>
          <w:szCs w:val="24"/>
        </w:rPr>
      </w:pPr>
      <w:r w:rsidRPr="00ED3CF2">
        <w:rPr>
          <w:rFonts w:ascii="Calibri" w:hAnsi="Calibri"/>
          <w:b/>
          <w:szCs w:val="24"/>
        </w:rPr>
        <w:t>Skovbrandsforsikring</w:t>
      </w:r>
    </w:p>
    <w:p w14:paraId="70FBD3C3" w14:textId="77777777" w:rsidR="00ED3CF2" w:rsidRDefault="00ED3CF2" w:rsidP="00ED3CF2">
      <w:pPr>
        <w:rPr>
          <w:rFonts w:ascii="Calibri" w:hAnsi="Calibri"/>
          <w:szCs w:val="24"/>
        </w:rPr>
      </w:pPr>
      <w:r>
        <w:rPr>
          <w:rFonts w:ascii="Calibri" w:hAnsi="Calibri"/>
          <w:szCs w:val="24"/>
        </w:rPr>
        <w:t>Forsikringsenheden har efter forsikringsudbuddet i 201</w:t>
      </w:r>
      <w:ins w:id="1009" w:author="Julie Melin" w:date="2018-10-16T11:44:00Z">
        <w:r w:rsidR="00E266EF">
          <w:rPr>
            <w:rFonts w:ascii="Calibri" w:hAnsi="Calibri"/>
            <w:szCs w:val="24"/>
          </w:rPr>
          <w:t>6</w:t>
        </w:r>
      </w:ins>
      <w:del w:id="1010" w:author="Julie Melin" w:date="2018-10-16T11:44:00Z">
        <w:r w:rsidDel="00E266EF">
          <w:rPr>
            <w:rFonts w:ascii="Calibri" w:hAnsi="Calibri"/>
            <w:szCs w:val="24"/>
          </w:rPr>
          <w:delText>1</w:delText>
        </w:r>
      </w:del>
      <w:r>
        <w:rPr>
          <w:rFonts w:ascii="Calibri" w:hAnsi="Calibri"/>
          <w:szCs w:val="24"/>
        </w:rPr>
        <w:t>, etableret forsikringsdækning for kommunens skove, som følgende:</w:t>
      </w:r>
    </w:p>
    <w:p w14:paraId="07F7E12B" w14:textId="77777777" w:rsidR="00D86A37" w:rsidRDefault="00D86A37" w:rsidP="00C46ED2">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440"/>
      </w:tblGrid>
      <w:tr w:rsidR="00ED3CF2" w:rsidRPr="005B42C2" w14:paraId="2F1A98A2" w14:textId="77777777" w:rsidTr="005B42C2">
        <w:tc>
          <w:tcPr>
            <w:tcW w:w="6588" w:type="dxa"/>
          </w:tcPr>
          <w:p w14:paraId="4B85F5E1" w14:textId="77777777" w:rsidR="00ED3CF2" w:rsidRPr="005B42C2" w:rsidRDefault="00ED3CF2" w:rsidP="00CF7712">
            <w:pPr>
              <w:rPr>
                <w:rFonts w:ascii="Calibri" w:hAnsi="Calibri"/>
                <w:b/>
                <w:lang w:val="nb-NO"/>
              </w:rPr>
            </w:pPr>
            <w:r w:rsidRPr="005B42C2">
              <w:rPr>
                <w:rFonts w:ascii="Calibri" w:hAnsi="Calibri"/>
                <w:b/>
                <w:lang w:val="nb-NO"/>
              </w:rPr>
              <w:t>Skovbrandsforsikring</w:t>
            </w:r>
          </w:p>
          <w:p w14:paraId="6D36889C" w14:textId="77777777" w:rsidR="00ED3CF2" w:rsidRPr="005B42C2" w:rsidDel="00E266EF" w:rsidRDefault="00ED3CF2" w:rsidP="00ED3CF2">
            <w:pPr>
              <w:rPr>
                <w:del w:id="1011" w:author="Julie Melin" w:date="2018-10-16T11:44:00Z"/>
                <w:rFonts w:ascii="Calibri" w:hAnsi="Calibri"/>
                <w:color w:val="000000"/>
                <w:lang w:val="nb-NO"/>
              </w:rPr>
            </w:pPr>
            <w:del w:id="1012" w:author="Julie Melin" w:date="2018-10-16T11:44:00Z">
              <w:r w:rsidRPr="005B42C2" w:rsidDel="00E266EF">
                <w:rPr>
                  <w:rFonts w:ascii="Calibri" w:hAnsi="Calibri"/>
                  <w:color w:val="000000"/>
                  <w:lang w:val="nb-NO"/>
                </w:rPr>
                <w:delText>Klim Bjerg Plantage:</w:delText>
              </w:r>
            </w:del>
          </w:p>
          <w:p w14:paraId="6023BAA3" w14:textId="77777777" w:rsidR="00ED3CF2" w:rsidRPr="005B42C2" w:rsidDel="00E266EF" w:rsidRDefault="00ED3CF2" w:rsidP="00ED3CF2">
            <w:pPr>
              <w:rPr>
                <w:del w:id="1013" w:author="Julie Melin" w:date="2018-10-16T11:44:00Z"/>
                <w:rFonts w:ascii="Calibri" w:hAnsi="Calibri"/>
                <w:color w:val="000000"/>
                <w:lang w:val="nb-NO"/>
              </w:rPr>
            </w:pPr>
            <w:del w:id="1014" w:author="Julie Melin" w:date="2018-10-16T11:44:00Z">
              <w:r w:rsidRPr="005B42C2" w:rsidDel="00E266EF">
                <w:rPr>
                  <w:rFonts w:ascii="Calibri" w:hAnsi="Calibri"/>
                  <w:color w:val="000000"/>
                  <w:lang w:val="nb-NO"/>
                </w:rPr>
                <w:delText>Blandet bevoksning: (Bjerfyr 44 ha, Nåletræer 31 ha)</w:delText>
              </w:r>
            </w:del>
          </w:p>
          <w:p w14:paraId="55BBE3B1" w14:textId="77777777" w:rsidR="00ED3CF2" w:rsidRPr="005B42C2" w:rsidDel="00E266EF" w:rsidRDefault="00ED3CF2" w:rsidP="00ED3CF2">
            <w:pPr>
              <w:rPr>
                <w:del w:id="1015" w:author="Julie Melin" w:date="2018-10-16T11:44:00Z"/>
                <w:rFonts w:ascii="Calibri" w:hAnsi="Calibri"/>
                <w:color w:val="000000"/>
                <w:lang w:val="nb-NO"/>
              </w:rPr>
            </w:pPr>
            <w:del w:id="1016" w:author="Julie Melin" w:date="2018-10-16T11:44:00Z">
              <w:r w:rsidRPr="005B42C2" w:rsidDel="00E266EF">
                <w:rPr>
                  <w:rFonts w:ascii="Calibri" w:hAnsi="Calibri"/>
                  <w:color w:val="000000"/>
                  <w:lang w:val="nb-NO"/>
                </w:rPr>
                <w:delText>Antal HA: 75 HA</w:delText>
              </w:r>
            </w:del>
          </w:p>
          <w:p w14:paraId="241AED65" w14:textId="77777777" w:rsidR="00ED3CF2" w:rsidRPr="005B42C2" w:rsidDel="00E266EF" w:rsidRDefault="00ED3CF2" w:rsidP="00ED3CF2">
            <w:pPr>
              <w:rPr>
                <w:del w:id="1017" w:author="Julie Melin" w:date="2018-10-16T11:44:00Z"/>
                <w:rFonts w:ascii="Calibri" w:hAnsi="Calibri"/>
                <w:color w:val="000000"/>
                <w:lang w:val="nb-NO"/>
              </w:rPr>
            </w:pPr>
            <w:del w:id="1018" w:author="Julie Melin" w:date="2018-10-16T11:44:00Z">
              <w:r w:rsidRPr="005B42C2" w:rsidDel="00E266EF">
                <w:rPr>
                  <w:rFonts w:ascii="Calibri" w:hAnsi="Calibri"/>
                  <w:color w:val="000000"/>
                  <w:lang w:val="nb-NO"/>
                </w:rPr>
                <w:delText>Forsikringssum 1. risiko: kr. 1.015.000</w:delText>
              </w:r>
            </w:del>
          </w:p>
          <w:p w14:paraId="38120B57" w14:textId="77777777" w:rsidR="00ED3CF2" w:rsidRPr="005B42C2" w:rsidDel="00E266EF" w:rsidRDefault="00ED3CF2" w:rsidP="00ED3CF2">
            <w:pPr>
              <w:rPr>
                <w:del w:id="1019" w:author="Julie Melin" w:date="2018-10-16T11:44:00Z"/>
                <w:rFonts w:ascii="Calibri" w:hAnsi="Calibri"/>
                <w:color w:val="000000"/>
                <w:lang w:val="nb-NO"/>
              </w:rPr>
            </w:pPr>
            <w:del w:id="1020" w:author="Julie Melin" w:date="2018-10-16T11:44:00Z">
              <w:r w:rsidRPr="005B42C2" w:rsidDel="00E266EF">
                <w:rPr>
                  <w:rFonts w:ascii="Calibri" w:hAnsi="Calibri"/>
                  <w:color w:val="000000"/>
                  <w:lang w:val="nb-NO"/>
                </w:rPr>
                <w:delText>Genplantnings- og oprydningsomkostninger: kr. 3.150.000</w:delText>
              </w:r>
            </w:del>
          </w:p>
          <w:p w14:paraId="2749E5AB" w14:textId="77777777" w:rsidR="00ED3CF2" w:rsidRPr="005B42C2" w:rsidDel="00E266EF" w:rsidRDefault="00ED3CF2" w:rsidP="00ED3CF2">
            <w:pPr>
              <w:rPr>
                <w:del w:id="1021" w:author="Julie Melin" w:date="2018-10-16T11:44:00Z"/>
                <w:rFonts w:ascii="Calibri" w:hAnsi="Calibri"/>
                <w:color w:val="000000"/>
                <w:lang w:val="nb-NO"/>
              </w:rPr>
            </w:pPr>
          </w:p>
          <w:p w14:paraId="58FC9B86" w14:textId="77777777" w:rsidR="00ED3CF2" w:rsidRPr="005B42C2" w:rsidDel="00E266EF" w:rsidRDefault="004928A5" w:rsidP="00ED3CF2">
            <w:pPr>
              <w:rPr>
                <w:del w:id="1022" w:author="Julie Melin" w:date="2018-10-16T11:44:00Z"/>
                <w:rFonts w:ascii="Calibri" w:hAnsi="Calibri"/>
                <w:color w:val="000000"/>
                <w:lang w:val="nb-NO"/>
              </w:rPr>
            </w:pPr>
            <w:del w:id="1023" w:author="Julie Melin" w:date="2018-10-16T11:44:00Z">
              <w:r w:rsidRPr="005B42C2" w:rsidDel="00E266EF">
                <w:rPr>
                  <w:rFonts w:ascii="Calibri" w:hAnsi="Calibri"/>
                  <w:color w:val="000000"/>
                  <w:lang w:val="nb-NO"/>
                </w:rPr>
                <w:delText>Plantagen</w:delText>
              </w:r>
              <w:r w:rsidR="002F1800" w:rsidRPr="005B42C2" w:rsidDel="00E266EF">
                <w:rPr>
                  <w:rFonts w:ascii="Calibri" w:hAnsi="Calibri"/>
                  <w:color w:val="000000"/>
                  <w:lang w:val="nb-NO"/>
                </w:rPr>
                <w:delText>,</w:delText>
              </w:r>
              <w:r w:rsidRPr="005B42C2" w:rsidDel="00E266EF">
                <w:rPr>
                  <w:rFonts w:ascii="Calibri" w:hAnsi="Calibri"/>
                  <w:color w:val="000000"/>
                  <w:lang w:val="nb-NO"/>
                </w:rPr>
                <w:delText xml:space="preserve"> Brøndumvej</w:delText>
              </w:r>
              <w:r w:rsidR="002F1800" w:rsidRPr="005B42C2" w:rsidDel="00E266EF">
                <w:rPr>
                  <w:rFonts w:ascii="Calibri" w:hAnsi="Calibri"/>
                  <w:color w:val="000000"/>
                  <w:lang w:val="nb-NO"/>
                </w:rPr>
                <w:delText>,</w:delText>
              </w:r>
              <w:r w:rsidRPr="005B42C2" w:rsidDel="00E266EF">
                <w:rPr>
                  <w:rFonts w:ascii="Calibri" w:hAnsi="Calibri"/>
                  <w:color w:val="000000"/>
                  <w:lang w:val="nb-NO"/>
                </w:rPr>
                <w:delText xml:space="preserve"> 9690 Fjerritslev :</w:delText>
              </w:r>
            </w:del>
          </w:p>
          <w:p w14:paraId="6DE74BAD" w14:textId="77777777" w:rsidR="00ED3CF2" w:rsidRPr="005B42C2" w:rsidDel="00E266EF" w:rsidRDefault="00ED3CF2" w:rsidP="00ED3CF2">
            <w:pPr>
              <w:rPr>
                <w:del w:id="1024" w:author="Julie Melin" w:date="2018-10-16T11:44:00Z"/>
                <w:rFonts w:ascii="Calibri" w:hAnsi="Calibri"/>
                <w:color w:val="000000"/>
                <w:lang w:val="nb-NO"/>
              </w:rPr>
            </w:pPr>
            <w:del w:id="1025" w:author="Julie Melin" w:date="2018-10-16T11:44:00Z">
              <w:r w:rsidRPr="005B42C2" w:rsidDel="00E266EF">
                <w:rPr>
                  <w:rFonts w:ascii="Calibri" w:hAnsi="Calibri"/>
                  <w:color w:val="000000"/>
                  <w:lang w:val="nb-NO"/>
                </w:rPr>
                <w:delText>Blandet bevoksning: (gran og sitka)</w:delText>
              </w:r>
            </w:del>
          </w:p>
          <w:p w14:paraId="5D4F308B" w14:textId="77777777" w:rsidR="00ED3CF2" w:rsidRPr="005B42C2" w:rsidDel="00E266EF" w:rsidRDefault="00ED3CF2" w:rsidP="00ED3CF2">
            <w:pPr>
              <w:rPr>
                <w:del w:id="1026" w:author="Julie Melin" w:date="2018-10-16T11:44:00Z"/>
                <w:rFonts w:ascii="Calibri" w:hAnsi="Calibri"/>
                <w:color w:val="000000"/>
                <w:lang w:val="nb-NO"/>
              </w:rPr>
            </w:pPr>
            <w:del w:id="1027" w:author="Julie Melin" w:date="2018-10-16T11:44:00Z">
              <w:r w:rsidRPr="005B42C2" w:rsidDel="00E266EF">
                <w:rPr>
                  <w:rFonts w:ascii="Calibri" w:hAnsi="Calibri"/>
                  <w:color w:val="000000"/>
                  <w:lang w:val="nb-NO"/>
                </w:rPr>
                <w:delText xml:space="preserve">Antal HA: 35 </w:delText>
              </w:r>
            </w:del>
          </w:p>
          <w:p w14:paraId="420638B6" w14:textId="77777777" w:rsidR="00ED3CF2" w:rsidRDefault="00ED3CF2" w:rsidP="00CF7712">
            <w:pPr>
              <w:rPr>
                <w:ins w:id="1028" w:author="Julie Melin" w:date="2018-10-16T11:44:00Z"/>
                <w:rFonts w:ascii="Calibri" w:hAnsi="Calibri"/>
                <w:color w:val="000000"/>
                <w:lang w:val="nb-NO"/>
              </w:rPr>
            </w:pPr>
            <w:del w:id="1029" w:author="Julie Melin" w:date="2018-10-16T11:44:00Z">
              <w:r w:rsidRPr="005B42C2" w:rsidDel="00E266EF">
                <w:rPr>
                  <w:rFonts w:ascii="Calibri" w:hAnsi="Calibri"/>
                  <w:color w:val="000000"/>
                  <w:lang w:val="nb-NO"/>
                </w:rPr>
                <w:delText>Forsikringssum 1. risiko kr. 1.035.000</w:delText>
              </w:r>
            </w:del>
            <w:ins w:id="1030" w:author="Julie Melin" w:date="2018-10-16T11:44:00Z">
              <w:r w:rsidR="00E266EF">
                <w:rPr>
                  <w:rFonts w:ascii="Calibri" w:hAnsi="Calibri"/>
                  <w:color w:val="000000"/>
                  <w:lang w:val="nb-NO"/>
                </w:rPr>
                <w:t>Bjergfyr og lignende 75 heltar</w:t>
              </w:r>
            </w:ins>
          </w:p>
          <w:p w14:paraId="03BA6D65" w14:textId="77777777" w:rsidR="00E266EF" w:rsidRDefault="00E266EF" w:rsidP="00CF7712">
            <w:pPr>
              <w:rPr>
                <w:ins w:id="1031" w:author="Julie Melin" w:date="2018-10-16T11:44:00Z"/>
                <w:rFonts w:ascii="Calibri" w:hAnsi="Calibri"/>
                <w:color w:val="000000"/>
                <w:lang w:val="nb-NO"/>
              </w:rPr>
            </w:pPr>
            <w:ins w:id="1032" w:author="Julie Melin" w:date="2018-10-16T11:44:00Z">
              <w:r>
                <w:rPr>
                  <w:rFonts w:ascii="Calibri" w:hAnsi="Calibri"/>
                  <w:color w:val="000000"/>
                  <w:lang w:val="nb-NO"/>
                </w:rPr>
                <w:t>Gran og fyr 100 hektar</w:t>
              </w:r>
            </w:ins>
          </w:p>
          <w:p w14:paraId="220375EA" w14:textId="77777777" w:rsidR="00E266EF" w:rsidRDefault="00E266EF" w:rsidP="00CF7712">
            <w:pPr>
              <w:rPr>
                <w:ins w:id="1033" w:author="Julie Melin" w:date="2018-10-16T11:45:00Z"/>
                <w:rFonts w:ascii="Calibri" w:hAnsi="Calibri"/>
                <w:color w:val="000000"/>
                <w:lang w:val="nb-NO"/>
              </w:rPr>
            </w:pPr>
            <w:ins w:id="1034" w:author="Julie Melin" w:date="2018-10-16T11:44:00Z">
              <w:r>
                <w:rPr>
                  <w:rFonts w:ascii="Calibri" w:hAnsi="Calibri"/>
                  <w:color w:val="000000"/>
                  <w:lang w:val="nb-NO"/>
                </w:rPr>
                <w:t xml:space="preserve">Skovbrand sum kr. </w:t>
              </w:r>
            </w:ins>
            <w:ins w:id="1035" w:author="Julie Melin" w:date="2018-10-16T11:45:00Z">
              <w:r>
                <w:rPr>
                  <w:rFonts w:ascii="Calibri" w:hAnsi="Calibri"/>
                  <w:color w:val="000000"/>
                  <w:lang w:val="nb-NO"/>
                </w:rPr>
                <w:t>2.372.429</w:t>
              </w:r>
            </w:ins>
          </w:p>
          <w:p w14:paraId="79CF4AA7" w14:textId="77777777" w:rsidR="00E266EF" w:rsidRDefault="00E266EF" w:rsidP="00CF7712">
            <w:pPr>
              <w:rPr>
                <w:ins w:id="1036" w:author="Julie Melin" w:date="2018-10-16T11:52:00Z"/>
                <w:rFonts w:ascii="Calibri" w:hAnsi="Calibri"/>
                <w:color w:val="000000"/>
                <w:lang w:val="nb-NO"/>
              </w:rPr>
            </w:pPr>
            <w:ins w:id="1037" w:author="Julie Melin" w:date="2018-10-16T11:45:00Z">
              <w:r>
                <w:rPr>
                  <w:rFonts w:ascii="Calibri" w:hAnsi="Calibri"/>
                  <w:color w:val="000000"/>
                  <w:lang w:val="nb-NO"/>
                </w:rPr>
                <w:t>Genbeplantnings- og oprydningsomk. sum kr. 4.223.225</w:t>
              </w:r>
            </w:ins>
          </w:p>
          <w:p w14:paraId="206FCECC" w14:textId="77777777" w:rsidR="00E266EF" w:rsidRDefault="00E266EF" w:rsidP="00CF7712">
            <w:pPr>
              <w:rPr>
                <w:ins w:id="1038" w:author="Julie Melin" w:date="2018-10-16T11:52:00Z"/>
                <w:rFonts w:ascii="Calibri" w:hAnsi="Calibri"/>
                <w:color w:val="000000"/>
                <w:lang w:val="nb-NO"/>
              </w:rPr>
            </w:pPr>
            <w:ins w:id="1039" w:author="Julie Melin" w:date="2018-10-16T11:52:00Z">
              <w:r>
                <w:rPr>
                  <w:rFonts w:ascii="Calibri" w:hAnsi="Calibri"/>
                  <w:color w:val="000000"/>
                  <w:lang w:val="nb-NO"/>
                </w:rPr>
                <w:t xml:space="preserve">Steder: </w:t>
              </w:r>
            </w:ins>
          </w:p>
          <w:p w14:paraId="7C5D31C3" w14:textId="77777777" w:rsidR="00E266EF" w:rsidRDefault="00E266EF" w:rsidP="00CF7712">
            <w:pPr>
              <w:rPr>
                <w:ins w:id="1040" w:author="Julie Melin" w:date="2018-10-16T11:52:00Z"/>
                <w:rFonts w:ascii="Calibri" w:hAnsi="Calibri"/>
                <w:color w:val="000000"/>
                <w:lang w:val="nb-NO"/>
              </w:rPr>
            </w:pPr>
            <w:ins w:id="1041" w:author="Julie Melin" w:date="2018-10-16T11:52:00Z">
              <w:r>
                <w:rPr>
                  <w:rFonts w:ascii="Calibri" w:hAnsi="Calibri"/>
                  <w:color w:val="000000"/>
                  <w:lang w:val="nb-NO"/>
                </w:rPr>
                <w:t>Aabyskoven</w:t>
              </w:r>
            </w:ins>
          </w:p>
          <w:p w14:paraId="1E4AF4E3" w14:textId="77777777" w:rsidR="00E266EF" w:rsidRDefault="00E266EF" w:rsidP="00CF7712">
            <w:pPr>
              <w:rPr>
                <w:ins w:id="1042" w:author="Julie Melin" w:date="2018-10-16T11:52:00Z"/>
                <w:rFonts w:ascii="Calibri" w:hAnsi="Calibri"/>
                <w:color w:val="000000"/>
                <w:lang w:val="nb-NO"/>
              </w:rPr>
            </w:pPr>
            <w:ins w:id="1043" w:author="Julie Melin" w:date="2018-10-16T11:52:00Z">
              <w:r>
                <w:rPr>
                  <w:rFonts w:ascii="Calibri" w:hAnsi="Calibri"/>
                  <w:color w:val="000000"/>
                  <w:lang w:val="nb-NO"/>
                </w:rPr>
                <w:t>Udklit plantage</w:t>
              </w:r>
            </w:ins>
          </w:p>
          <w:p w14:paraId="3CA1636F" w14:textId="77777777" w:rsidR="00E266EF" w:rsidRPr="005B42C2" w:rsidRDefault="00E266EF" w:rsidP="00CF7712">
            <w:pPr>
              <w:rPr>
                <w:rFonts w:ascii="Calibri" w:hAnsi="Calibri"/>
                <w:b/>
                <w:lang w:val="nb-NO"/>
              </w:rPr>
            </w:pPr>
            <w:ins w:id="1044" w:author="Julie Melin" w:date="2018-10-16T11:52:00Z">
              <w:r>
                <w:rPr>
                  <w:rFonts w:ascii="Calibri" w:hAnsi="Calibri"/>
                  <w:color w:val="000000"/>
                  <w:lang w:val="nb-NO"/>
                </w:rPr>
                <w:t>Klim Bjerge</w:t>
              </w:r>
            </w:ins>
          </w:p>
        </w:tc>
        <w:tc>
          <w:tcPr>
            <w:tcW w:w="1440" w:type="dxa"/>
          </w:tcPr>
          <w:p w14:paraId="1670714B" w14:textId="77777777" w:rsidR="00ED3CF2" w:rsidRPr="005B42C2" w:rsidRDefault="00ED3CF2" w:rsidP="00CF7712">
            <w:pPr>
              <w:rPr>
                <w:rFonts w:ascii="Calibri" w:hAnsi="Calibri"/>
                <w:b/>
              </w:rPr>
            </w:pPr>
            <w:r w:rsidRPr="005B42C2">
              <w:rPr>
                <w:rFonts w:ascii="Calibri" w:hAnsi="Calibri"/>
                <w:b/>
              </w:rPr>
              <w:t>Selvrisiko</w:t>
            </w:r>
          </w:p>
          <w:p w14:paraId="72B70729" w14:textId="77777777" w:rsidR="00ED3CF2" w:rsidRPr="005B42C2" w:rsidRDefault="00ED3CF2" w:rsidP="00CF7712">
            <w:pPr>
              <w:rPr>
                <w:rFonts w:ascii="Calibri" w:hAnsi="Calibri"/>
                <w:b/>
              </w:rPr>
            </w:pPr>
          </w:p>
          <w:p w14:paraId="729AA395" w14:textId="77777777" w:rsidR="00ED3CF2" w:rsidRPr="005B42C2" w:rsidRDefault="00ED3CF2" w:rsidP="00CF7712">
            <w:pPr>
              <w:rPr>
                <w:rFonts w:ascii="Calibri" w:hAnsi="Calibri"/>
                <w:b/>
              </w:rPr>
            </w:pPr>
          </w:p>
          <w:p w14:paraId="3182765A" w14:textId="77777777" w:rsidR="00ED3CF2" w:rsidRPr="005B42C2" w:rsidRDefault="00E266EF" w:rsidP="00CF7712">
            <w:pPr>
              <w:rPr>
                <w:rFonts w:ascii="Calibri" w:hAnsi="Calibri"/>
                <w:b/>
              </w:rPr>
            </w:pPr>
            <w:ins w:id="1045" w:author="Julie Melin" w:date="2018-10-16T11:45:00Z">
              <w:r>
                <w:rPr>
                  <w:rFonts w:ascii="Calibri" w:hAnsi="Calibri"/>
                  <w:b/>
                </w:rPr>
                <w:t>Kr. 25.079</w:t>
              </w:r>
            </w:ins>
          </w:p>
          <w:p w14:paraId="750331D6" w14:textId="77777777" w:rsidR="00ED3CF2" w:rsidRPr="005B42C2" w:rsidRDefault="00E266EF" w:rsidP="00CF7712">
            <w:pPr>
              <w:rPr>
                <w:rFonts w:ascii="Calibri" w:hAnsi="Calibri"/>
                <w:b/>
              </w:rPr>
            </w:pPr>
            <w:ins w:id="1046" w:author="Julie Melin" w:date="2018-10-16T11:51:00Z">
              <w:r>
                <w:rPr>
                  <w:rFonts w:ascii="Calibri" w:hAnsi="Calibri"/>
                  <w:b/>
                </w:rPr>
                <w:t>Kr. 25.079</w:t>
              </w:r>
            </w:ins>
          </w:p>
          <w:p w14:paraId="169BC21A" w14:textId="77777777" w:rsidR="00ED3CF2" w:rsidRPr="005B42C2" w:rsidRDefault="00ED3CF2" w:rsidP="00CF7712">
            <w:pPr>
              <w:rPr>
                <w:rFonts w:ascii="Calibri" w:hAnsi="Calibri"/>
                <w:b/>
              </w:rPr>
            </w:pPr>
          </w:p>
          <w:p w14:paraId="70720D86" w14:textId="77777777" w:rsidR="00ED3CF2" w:rsidRPr="005B42C2" w:rsidRDefault="00ED3CF2" w:rsidP="00CF7712">
            <w:pPr>
              <w:rPr>
                <w:rFonts w:ascii="Calibri" w:hAnsi="Calibri"/>
                <w:b/>
              </w:rPr>
            </w:pPr>
          </w:p>
          <w:p w14:paraId="627DC2B7" w14:textId="77777777" w:rsidR="00ED3CF2" w:rsidRPr="005B42C2" w:rsidRDefault="00ED3CF2" w:rsidP="00CF7712">
            <w:pPr>
              <w:rPr>
                <w:rFonts w:ascii="Calibri" w:hAnsi="Calibri"/>
                <w:b/>
              </w:rPr>
            </w:pPr>
          </w:p>
          <w:p w14:paraId="0DA3DC32" w14:textId="77777777" w:rsidR="00ED3CF2" w:rsidRPr="005B42C2" w:rsidDel="00E266EF" w:rsidRDefault="00ED3CF2" w:rsidP="00CF7712">
            <w:pPr>
              <w:rPr>
                <w:del w:id="1047" w:author="Julie Melin" w:date="2018-10-16T11:53:00Z"/>
                <w:rFonts w:ascii="Calibri" w:hAnsi="Calibri"/>
                <w:b/>
              </w:rPr>
            </w:pPr>
          </w:p>
          <w:p w14:paraId="62432B5A" w14:textId="77777777" w:rsidR="00ED3CF2" w:rsidRPr="005B42C2" w:rsidDel="00E266EF" w:rsidRDefault="00ED3CF2" w:rsidP="00CF7712">
            <w:pPr>
              <w:rPr>
                <w:del w:id="1048" w:author="Julie Melin" w:date="2018-10-16T11:53:00Z"/>
                <w:rFonts w:ascii="Calibri" w:hAnsi="Calibri"/>
                <w:b/>
              </w:rPr>
            </w:pPr>
          </w:p>
          <w:p w14:paraId="45E2F695" w14:textId="77777777" w:rsidR="00ED3CF2" w:rsidRPr="005B42C2" w:rsidRDefault="00ED3CF2" w:rsidP="00CF7712">
            <w:pPr>
              <w:rPr>
                <w:rFonts w:ascii="Calibri" w:hAnsi="Calibri"/>
                <w:b/>
              </w:rPr>
            </w:pPr>
            <w:del w:id="1049" w:author="Julie Melin" w:date="2018-10-16T11:53:00Z">
              <w:r w:rsidRPr="005B42C2" w:rsidDel="00E266EF">
                <w:rPr>
                  <w:rFonts w:ascii="Calibri" w:hAnsi="Calibri"/>
                  <w:b/>
                </w:rPr>
                <w:delText>Kr. 25.</w:delText>
              </w:r>
              <w:r w:rsidR="00EE450E" w:rsidRPr="005B42C2" w:rsidDel="00E266EF">
                <w:rPr>
                  <w:rFonts w:ascii="Calibri" w:hAnsi="Calibri"/>
                  <w:b/>
                </w:rPr>
                <w:delText>455</w:delText>
              </w:r>
            </w:del>
          </w:p>
        </w:tc>
      </w:tr>
    </w:tbl>
    <w:p w14:paraId="2A5E44E9" w14:textId="77777777" w:rsidR="00ED3CF2" w:rsidRDefault="00ED3CF2" w:rsidP="00C46ED2">
      <w:pPr>
        <w:rPr>
          <w:rFonts w:ascii="Calibri" w:hAnsi="Calibri"/>
          <w:szCs w:val="24"/>
        </w:rPr>
      </w:pPr>
    </w:p>
    <w:p w14:paraId="7D86721C" w14:textId="77777777" w:rsidR="00ED3CF2" w:rsidRDefault="00ED3CF2" w:rsidP="00C46ED2">
      <w:pPr>
        <w:rPr>
          <w:rFonts w:ascii="Calibri" w:hAnsi="Calibri"/>
          <w:szCs w:val="24"/>
        </w:rPr>
      </w:pPr>
    </w:p>
    <w:p w14:paraId="29D4A9B7" w14:textId="77777777" w:rsidR="00ED3CF2" w:rsidRPr="00ED3CF2" w:rsidDel="009B3482" w:rsidRDefault="00ED3CF2" w:rsidP="00C46ED2">
      <w:pPr>
        <w:rPr>
          <w:del w:id="1050" w:author="Julie Melin" w:date="2018-10-16T11:43:00Z"/>
          <w:rFonts w:ascii="Calibri" w:hAnsi="Calibri"/>
          <w:b/>
          <w:szCs w:val="24"/>
        </w:rPr>
      </w:pPr>
      <w:del w:id="1051" w:author="Julie Melin" w:date="2018-10-16T11:43:00Z">
        <w:r w:rsidRPr="00ED3CF2" w:rsidDel="009B3482">
          <w:rPr>
            <w:rFonts w:ascii="Calibri" w:hAnsi="Calibri"/>
            <w:b/>
            <w:szCs w:val="24"/>
          </w:rPr>
          <w:delText>Patientskadeforsikring</w:delText>
        </w:r>
      </w:del>
    </w:p>
    <w:p w14:paraId="5E7F899A" w14:textId="77777777" w:rsidR="00ED3CF2" w:rsidDel="009B3482" w:rsidRDefault="00ED3CF2" w:rsidP="00ED3CF2">
      <w:pPr>
        <w:jc w:val="both"/>
        <w:rPr>
          <w:del w:id="1052" w:author="Julie Melin" w:date="2018-10-16T11:43:00Z"/>
          <w:rFonts w:ascii="Calibri" w:hAnsi="Calibri" w:cs="Arial"/>
        </w:rPr>
      </w:pPr>
      <w:del w:id="1053" w:author="Julie Melin" w:date="2018-10-16T11:43:00Z">
        <w:r w:rsidRPr="00953184" w:rsidDel="009B3482">
          <w:rPr>
            <w:rFonts w:ascii="Calibri" w:hAnsi="Calibri" w:cs="Arial"/>
          </w:rPr>
          <w:delText>Der er</w:delText>
        </w:r>
        <w:r w:rsidDel="009B3482">
          <w:rPr>
            <w:rFonts w:ascii="Calibri" w:hAnsi="Calibri" w:cs="Arial"/>
          </w:rPr>
          <w:delText>, tegnet forsikring som skal dække patientskader der opstår under kommunens forskellige sundhedsordninger, herunder skoletandplejen.</w:delText>
        </w:r>
      </w:del>
    </w:p>
    <w:p w14:paraId="5DCEB4A8" w14:textId="77777777" w:rsidR="00ED3CF2" w:rsidDel="009B3482" w:rsidRDefault="00ED3CF2" w:rsidP="00ED3CF2">
      <w:pPr>
        <w:jc w:val="both"/>
        <w:rPr>
          <w:del w:id="1054" w:author="Julie Melin" w:date="2018-10-16T11:43:00Z"/>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441"/>
      </w:tblGrid>
      <w:tr w:rsidR="00E9442E" w:rsidRPr="005B42C2" w:rsidDel="009B3482" w14:paraId="59B991BC" w14:textId="77777777" w:rsidTr="005B42C2">
        <w:trPr>
          <w:del w:id="1055" w:author="Julie Melin" w:date="2018-10-16T11:43:00Z"/>
        </w:trPr>
        <w:tc>
          <w:tcPr>
            <w:tcW w:w="3693" w:type="dxa"/>
          </w:tcPr>
          <w:p w14:paraId="5DF57775" w14:textId="77777777" w:rsidR="00E9442E" w:rsidRPr="005B42C2" w:rsidDel="009B3482" w:rsidRDefault="00E9442E" w:rsidP="00CF7712">
            <w:pPr>
              <w:rPr>
                <w:del w:id="1056" w:author="Julie Melin" w:date="2018-10-16T11:43:00Z"/>
                <w:rFonts w:ascii="Calibri" w:hAnsi="Calibri"/>
                <w:b/>
                <w:szCs w:val="24"/>
              </w:rPr>
            </w:pPr>
            <w:del w:id="1057" w:author="Julie Melin" w:date="2018-10-16T11:43:00Z">
              <w:r w:rsidRPr="005B42C2" w:rsidDel="009B3482">
                <w:rPr>
                  <w:rFonts w:ascii="Calibri" w:hAnsi="Calibri"/>
                  <w:b/>
                  <w:szCs w:val="24"/>
                </w:rPr>
                <w:delText>Patientskadeforsikring</w:delText>
              </w:r>
            </w:del>
          </w:p>
          <w:p w14:paraId="2CF4A8F5" w14:textId="77777777" w:rsidR="00E9442E" w:rsidRPr="005B42C2" w:rsidDel="009B3482" w:rsidRDefault="00E9442E" w:rsidP="00CF7712">
            <w:pPr>
              <w:rPr>
                <w:del w:id="1058" w:author="Julie Melin" w:date="2018-10-16T11:43:00Z"/>
                <w:rFonts w:ascii="Calibri" w:hAnsi="Calibri"/>
                <w:szCs w:val="24"/>
              </w:rPr>
            </w:pPr>
            <w:del w:id="1059" w:author="Julie Melin" w:date="2018-10-16T11:43:00Z">
              <w:r w:rsidRPr="005B42C2" w:rsidDel="009B3482">
                <w:rPr>
                  <w:rFonts w:ascii="Calibri" w:hAnsi="Calibri"/>
                  <w:szCs w:val="24"/>
                </w:rPr>
                <w:delText>Forsikringssum kr. 20.000.000</w:delText>
              </w:r>
            </w:del>
          </w:p>
          <w:p w14:paraId="41029698" w14:textId="77777777" w:rsidR="00E9442E" w:rsidRPr="005B42C2" w:rsidDel="009B3482" w:rsidRDefault="00E9442E" w:rsidP="00CF7712">
            <w:pPr>
              <w:rPr>
                <w:del w:id="1060" w:author="Julie Melin" w:date="2018-10-16T11:43:00Z"/>
                <w:rFonts w:ascii="Calibri" w:hAnsi="Calibri"/>
                <w:b/>
                <w:color w:val="000000"/>
              </w:rPr>
            </w:pPr>
          </w:p>
        </w:tc>
        <w:tc>
          <w:tcPr>
            <w:tcW w:w="3441" w:type="dxa"/>
          </w:tcPr>
          <w:p w14:paraId="1B582C06" w14:textId="77777777" w:rsidR="00E9442E" w:rsidRPr="005B42C2" w:rsidDel="009B3482" w:rsidRDefault="00E9442E" w:rsidP="00CF7712">
            <w:pPr>
              <w:rPr>
                <w:del w:id="1061" w:author="Julie Melin" w:date="2018-10-16T11:43:00Z"/>
                <w:rFonts w:ascii="Calibri" w:hAnsi="Calibri"/>
                <w:b/>
                <w:color w:val="000000"/>
                <w:lang w:val="nb-NO"/>
              </w:rPr>
            </w:pPr>
            <w:del w:id="1062" w:author="Julie Melin" w:date="2018-10-16T11:43:00Z">
              <w:r w:rsidRPr="005B42C2" w:rsidDel="009B3482">
                <w:rPr>
                  <w:rFonts w:ascii="Calibri" w:hAnsi="Calibri"/>
                  <w:b/>
                  <w:color w:val="000000"/>
                  <w:lang w:val="nb-NO"/>
                </w:rPr>
                <w:delText>Selvrisiko</w:delText>
              </w:r>
            </w:del>
          </w:p>
          <w:p w14:paraId="209D9DC0" w14:textId="77777777" w:rsidR="00E9442E" w:rsidRPr="005B42C2" w:rsidDel="009B3482" w:rsidRDefault="00E9442E" w:rsidP="00CF7712">
            <w:pPr>
              <w:rPr>
                <w:del w:id="1063" w:author="Julie Melin" w:date="2018-10-16T11:43:00Z"/>
                <w:rFonts w:ascii="Calibri" w:hAnsi="Calibri"/>
                <w:color w:val="000000"/>
                <w:lang w:val="nb-NO"/>
              </w:rPr>
            </w:pPr>
            <w:del w:id="1064" w:author="Julie Melin" w:date="2018-10-16T11:43:00Z">
              <w:r w:rsidRPr="005B42C2" w:rsidDel="009B3482">
                <w:rPr>
                  <w:rFonts w:ascii="Calibri" w:hAnsi="Calibri"/>
                  <w:szCs w:val="24"/>
                </w:rPr>
                <w:delText>kr. 10.000 (franchise)</w:delText>
              </w:r>
            </w:del>
          </w:p>
        </w:tc>
      </w:tr>
    </w:tbl>
    <w:p w14:paraId="3F18C1F9" w14:textId="77777777" w:rsidR="00ED3CF2" w:rsidDel="009B3482" w:rsidRDefault="00ED3CF2" w:rsidP="00ED3CF2">
      <w:pPr>
        <w:jc w:val="both"/>
        <w:rPr>
          <w:del w:id="1065" w:author="Julie Melin" w:date="2018-10-16T11:43:00Z"/>
          <w:rFonts w:ascii="Calibri" w:hAnsi="Calibri" w:cs="Arial"/>
        </w:rPr>
      </w:pPr>
    </w:p>
    <w:p w14:paraId="33D63DC8" w14:textId="77777777" w:rsidR="00ED3CF2" w:rsidDel="00E266EF" w:rsidRDefault="00ED3CF2" w:rsidP="00C46ED2">
      <w:pPr>
        <w:rPr>
          <w:del w:id="1066" w:author="Julie Melin" w:date="2018-10-16T11:55:00Z"/>
          <w:rFonts w:ascii="Calibri" w:hAnsi="Calibri"/>
          <w:szCs w:val="24"/>
        </w:rPr>
      </w:pPr>
    </w:p>
    <w:p w14:paraId="3D0CF0B5" w14:textId="77777777" w:rsidR="00E9442E" w:rsidRPr="004C21DB" w:rsidRDefault="00E9442E" w:rsidP="00C46ED2">
      <w:pPr>
        <w:rPr>
          <w:rFonts w:ascii="Calibri" w:hAnsi="Calibri"/>
          <w:szCs w:val="24"/>
        </w:rPr>
      </w:pPr>
    </w:p>
    <w:p w14:paraId="347B1B6F" w14:textId="77777777" w:rsidR="004C21DB" w:rsidRPr="004C21DB" w:rsidRDefault="004C21DB" w:rsidP="00C46ED2">
      <w:pPr>
        <w:rPr>
          <w:rFonts w:ascii="Calibri" w:hAnsi="Calibri"/>
          <w:b/>
          <w:szCs w:val="24"/>
        </w:rPr>
      </w:pPr>
      <w:r w:rsidRPr="004C21DB">
        <w:rPr>
          <w:rFonts w:ascii="Calibri" w:hAnsi="Calibri"/>
          <w:b/>
          <w:szCs w:val="24"/>
        </w:rPr>
        <w:t>Tjenesterejser</w:t>
      </w:r>
    </w:p>
    <w:p w14:paraId="71D83655" w14:textId="77777777" w:rsidR="00621CE9" w:rsidRDefault="004C21DB" w:rsidP="00C46ED2">
      <w:pPr>
        <w:rPr>
          <w:ins w:id="1067" w:author="Julie Melin" w:date="2018-10-16T11:56:00Z"/>
          <w:rFonts w:ascii="Calibri" w:hAnsi="Calibri"/>
          <w:szCs w:val="24"/>
        </w:rPr>
      </w:pPr>
      <w:r w:rsidRPr="004C21DB">
        <w:rPr>
          <w:rFonts w:ascii="Calibri" w:hAnsi="Calibri"/>
          <w:szCs w:val="24"/>
        </w:rPr>
        <w:t xml:space="preserve">Der tegnes en kollektiv rejseforsikring for </w:t>
      </w:r>
      <w:r w:rsidR="00C46ED2" w:rsidRPr="004C21DB">
        <w:rPr>
          <w:rFonts w:ascii="Calibri" w:hAnsi="Calibri"/>
          <w:szCs w:val="24"/>
        </w:rPr>
        <w:t xml:space="preserve">ansatte, byrådsmedlemmer, </w:t>
      </w:r>
      <w:ins w:id="1068" w:author="Julie Melin" w:date="2018-10-16T11:56:00Z">
        <w:r w:rsidR="00621CE9">
          <w:rPr>
            <w:rFonts w:ascii="Calibri" w:hAnsi="Calibri"/>
            <w:szCs w:val="24"/>
          </w:rPr>
          <w:t xml:space="preserve">medrejsende konsulenter, frivillige (hvor der er nytte af arbejdet), ægtefæller/samlever og børn </w:t>
        </w:r>
      </w:ins>
      <w:r w:rsidR="00C46ED2" w:rsidRPr="004C21DB">
        <w:rPr>
          <w:rFonts w:ascii="Calibri" w:hAnsi="Calibri"/>
          <w:szCs w:val="24"/>
        </w:rPr>
        <w:t xml:space="preserve">der rejser i tjenstligt ærinde uden for Danmarks grænser. </w:t>
      </w:r>
    </w:p>
    <w:p w14:paraId="0EA93FE3" w14:textId="77777777" w:rsidR="00C46ED2" w:rsidRPr="004C21DB" w:rsidRDefault="00C46ED2" w:rsidP="00C46ED2">
      <w:pPr>
        <w:rPr>
          <w:rFonts w:ascii="Calibri" w:hAnsi="Calibri"/>
          <w:szCs w:val="24"/>
        </w:rPr>
      </w:pPr>
      <w:r w:rsidRPr="004C21DB">
        <w:rPr>
          <w:rFonts w:ascii="Calibri" w:hAnsi="Calibri"/>
          <w:szCs w:val="24"/>
        </w:rPr>
        <w:t xml:space="preserve">Forsikringen tegnes endvidere for andre personer, der deltager i tjenstlige rejser, og hvor </w:t>
      </w:r>
      <w:r w:rsidR="00345FC5">
        <w:rPr>
          <w:rFonts w:ascii="Calibri" w:hAnsi="Calibri"/>
          <w:szCs w:val="24"/>
        </w:rPr>
        <w:t>Kommunen</w:t>
      </w:r>
      <w:r w:rsidRPr="004C21DB">
        <w:rPr>
          <w:rFonts w:ascii="Calibri" w:hAnsi="Calibri"/>
          <w:szCs w:val="24"/>
        </w:rPr>
        <w:t xml:space="preserve"> betaler den pågældendes rejse</w:t>
      </w:r>
      <w:r w:rsidR="004C21DB" w:rsidRPr="004C21DB">
        <w:rPr>
          <w:rFonts w:ascii="Calibri" w:hAnsi="Calibri"/>
          <w:szCs w:val="24"/>
        </w:rPr>
        <w:t>.</w:t>
      </w:r>
    </w:p>
    <w:p w14:paraId="0E049540" w14:textId="77777777" w:rsidR="004C21DB" w:rsidRPr="004C21DB" w:rsidDel="00621CE9" w:rsidRDefault="004C21DB" w:rsidP="00C46ED2">
      <w:pPr>
        <w:rPr>
          <w:del w:id="1069" w:author="Julie Melin" w:date="2018-10-16T11:57:00Z"/>
          <w:rFonts w:ascii="Calibri" w:hAnsi="Calibri"/>
          <w:szCs w:val="24"/>
        </w:rPr>
      </w:pPr>
    </w:p>
    <w:p w14:paraId="60DE6B0D" w14:textId="77777777" w:rsidR="004C21DB" w:rsidRDefault="004C21DB" w:rsidP="00C46ED2">
      <w:pPr>
        <w:rPr>
          <w:rFonts w:ascii="Calibri" w:hAnsi="Calibri"/>
          <w:szCs w:val="24"/>
        </w:rPr>
      </w:pPr>
      <w:r w:rsidRPr="004C21DB">
        <w:rPr>
          <w:rFonts w:ascii="Calibri" w:hAnsi="Calibri"/>
          <w:szCs w:val="24"/>
        </w:rPr>
        <w:t>Forsikringen omfatter bl.a. syge- og hjemtransport, samt ulykkesforsikring.</w:t>
      </w:r>
    </w:p>
    <w:p w14:paraId="4FBDB168" w14:textId="77777777" w:rsidR="008432FA" w:rsidRDefault="008432FA" w:rsidP="00C46ED2">
      <w:pPr>
        <w:rPr>
          <w:rFonts w:ascii="Calibri" w:hAnsi="Calibri"/>
          <w:szCs w:val="24"/>
        </w:rPr>
      </w:pPr>
      <w:r>
        <w:rPr>
          <w:rFonts w:ascii="Calibri" w:hAnsi="Calibri"/>
          <w:szCs w:val="24"/>
        </w:rPr>
        <w:t>Forsikringen er tegnet som følgende:</w:t>
      </w:r>
    </w:p>
    <w:p w14:paraId="3B4BBAE6" w14:textId="77777777" w:rsidR="008432FA" w:rsidRDefault="008432FA" w:rsidP="00C46ED2">
      <w:pPr>
        <w:rPr>
          <w:rFonts w:ascii="Calibri" w:hAnsi="Calibri"/>
          <w:szCs w:val="24"/>
        </w:rPr>
      </w:pPr>
    </w:p>
    <w:p w14:paraId="634DD468" w14:textId="77777777" w:rsidR="004C21DB" w:rsidRPr="004C21DB" w:rsidRDefault="004C21DB" w:rsidP="00C46ED2">
      <w:pPr>
        <w:rPr>
          <w:rFonts w:ascii="Calibri" w:hAnsi="Calibri"/>
          <w:szCs w:val="24"/>
        </w:rPr>
      </w:pPr>
      <w:r w:rsidRPr="004C21DB">
        <w:rPr>
          <w:rFonts w:ascii="Calibri" w:hAnsi="Calibri"/>
          <w:szCs w:val="24"/>
        </w:rPr>
        <w:t xml:space="preserve">Rekvirering af forsikringsbevis ved tjenesterejser, samt indberetning af antal rejsedage samt hvilket land der besøges skal ske til </w:t>
      </w:r>
      <w:r w:rsidR="002D6048">
        <w:rPr>
          <w:rFonts w:ascii="Calibri" w:hAnsi="Calibri"/>
          <w:szCs w:val="24"/>
        </w:rPr>
        <w:t>Forsikringsenheden</w:t>
      </w:r>
      <w:r w:rsidRPr="004C21DB">
        <w:rPr>
          <w:rFonts w:ascii="Calibri" w:hAnsi="Calibri"/>
          <w:szCs w:val="24"/>
        </w:rPr>
        <w:t xml:space="preserve"> inden rejse påbegyndes. </w:t>
      </w:r>
    </w:p>
    <w:p w14:paraId="3BDA853B" w14:textId="77777777" w:rsidR="00F013CE" w:rsidRPr="004C21DB" w:rsidRDefault="00F013CE" w:rsidP="003D6BF1">
      <w:pPr>
        <w:rPr>
          <w:rFonts w:ascii="Calibri" w:hAnsi="Calibri"/>
          <w:szCs w:val="24"/>
        </w:rPr>
      </w:pPr>
    </w:p>
    <w:p w14:paraId="4935EE0B" w14:textId="77777777" w:rsidR="00F013CE" w:rsidRPr="004C21DB" w:rsidRDefault="004C21DB" w:rsidP="003D6BF1">
      <w:pPr>
        <w:rPr>
          <w:rFonts w:ascii="Calibri" w:hAnsi="Calibri"/>
          <w:b/>
          <w:szCs w:val="24"/>
        </w:rPr>
      </w:pPr>
      <w:r w:rsidRPr="004C21DB">
        <w:rPr>
          <w:rFonts w:ascii="Calibri" w:hAnsi="Calibri"/>
          <w:b/>
          <w:szCs w:val="24"/>
        </w:rPr>
        <w:t>Øvrige ekstraordinære risici</w:t>
      </w:r>
    </w:p>
    <w:p w14:paraId="34F9EC05" w14:textId="77777777" w:rsidR="004C21DB" w:rsidRPr="004C21DB" w:rsidRDefault="004C21DB" w:rsidP="003D6BF1">
      <w:pPr>
        <w:rPr>
          <w:rFonts w:ascii="Calibri" w:hAnsi="Calibri"/>
          <w:szCs w:val="24"/>
        </w:rPr>
      </w:pPr>
      <w:r w:rsidRPr="004C21DB">
        <w:rPr>
          <w:rFonts w:ascii="Calibri" w:hAnsi="Calibri"/>
          <w:szCs w:val="24"/>
        </w:rPr>
        <w:t xml:space="preserve">Korttidsforsikringer kan tegnes ved akut opståede risici af specielt art, f.eks. hvor muligheden for væsentlige økonomiske tab er til stede. Der kan endvidere tegnes specielle forsikringer, som den enkelte institution måtte ønske og indenfor institutionens eget budget. I hver enkelt tilfælde kontaktes </w:t>
      </w:r>
      <w:r w:rsidR="002D6048">
        <w:rPr>
          <w:rFonts w:ascii="Calibri" w:hAnsi="Calibri"/>
          <w:szCs w:val="24"/>
        </w:rPr>
        <w:t>Forsikringsenheden</w:t>
      </w:r>
      <w:r w:rsidRPr="004C21DB">
        <w:rPr>
          <w:rFonts w:ascii="Calibri" w:hAnsi="Calibri"/>
          <w:szCs w:val="24"/>
        </w:rPr>
        <w:t xml:space="preserve">.  </w:t>
      </w:r>
    </w:p>
    <w:p w14:paraId="72E0555A" w14:textId="77777777" w:rsidR="00F013CE" w:rsidRPr="004C21DB" w:rsidRDefault="00F013CE" w:rsidP="003D6BF1">
      <w:pPr>
        <w:rPr>
          <w:rFonts w:ascii="Calibri" w:hAnsi="Calibri"/>
          <w:szCs w:val="24"/>
        </w:rPr>
      </w:pPr>
    </w:p>
    <w:p w14:paraId="23376039" w14:textId="77777777" w:rsidR="008B617F" w:rsidRPr="00F7481F" w:rsidRDefault="008B617F" w:rsidP="003D6BF1">
      <w:pPr>
        <w:rPr>
          <w:rFonts w:ascii="Calibri" w:hAnsi="Calibri"/>
          <w:b/>
          <w:szCs w:val="24"/>
        </w:rPr>
      </w:pPr>
      <w:r w:rsidRPr="00F7481F">
        <w:rPr>
          <w:rFonts w:ascii="Calibri" w:hAnsi="Calibri"/>
          <w:b/>
          <w:szCs w:val="24"/>
        </w:rPr>
        <w:t>Forsikringsudvalg</w:t>
      </w:r>
    </w:p>
    <w:p w14:paraId="1E732E5F" w14:textId="77777777" w:rsidR="00E65FD4" w:rsidRDefault="00345FC5" w:rsidP="00F7481F">
      <w:pPr>
        <w:rPr>
          <w:rFonts w:ascii="Calibri" w:hAnsi="Calibri"/>
        </w:rPr>
      </w:pPr>
      <w:r w:rsidRPr="00F7481F">
        <w:rPr>
          <w:rFonts w:ascii="Calibri" w:hAnsi="Calibri"/>
        </w:rPr>
        <w:t>Kommunen</w:t>
      </w:r>
      <w:r w:rsidR="0004069F" w:rsidRPr="00F7481F">
        <w:rPr>
          <w:rFonts w:ascii="Calibri" w:hAnsi="Calibri"/>
        </w:rPr>
        <w:t xml:space="preserve"> </w:t>
      </w:r>
      <w:r w:rsidR="00E05C43">
        <w:rPr>
          <w:rFonts w:ascii="Calibri" w:hAnsi="Calibri"/>
        </w:rPr>
        <w:t xml:space="preserve">holder løbende forsikringsudvalgsmøder. Udvalget </w:t>
      </w:r>
      <w:r w:rsidR="00E05C43" w:rsidRPr="00F7481F">
        <w:rPr>
          <w:rFonts w:ascii="Calibri" w:hAnsi="Calibri"/>
        </w:rPr>
        <w:t xml:space="preserve">mødes efter behov, men minimum </w:t>
      </w:r>
      <w:ins w:id="1070" w:author="Julie Melin" w:date="2018-10-16T11:58:00Z">
        <w:r w:rsidR="00621CE9">
          <w:rPr>
            <w:rFonts w:ascii="Calibri" w:hAnsi="Calibri"/>
          </w:rPr>
          <w:t>1</w:t>
        </w:r>
      </w:ins>
      <w:del w:id="1071" w:author="Julie Melin" w:date="2018-10-16T11:58:00Z">
        <w:r w:rsidR="00E05C43" w:rsidRPr="00F7481F" w:rsidDel="00621CE9">
          <w:rPr>
            <w:rFonts w:ascii="Calibri" w:hAnsi="Calibri"/>
          </w:rPr>
          <w:delText>2</w:delText>
        </w:r>
      </w:del>
      <w:r w:rsidR="00E05C43" w:rsidRPr="00F7481F">
        <w:rPr>
          <w:rFonts w:ascii="Calibri" w:hAnsi="Calibri"/>
        </w:rPr>
        <w:t xml:space="preserve"> gang</w:t>
      </w:r>
      <w:del w:id="1072" w:author="Julie Melin" w:date="2018-10-16T11:58:00Z">
        <w:r w:rsidR="00E05C43" w:rsidRPr="00F7481F" w:rsidDel="00621CE9">
          <w:rPr>
            <w:rFonts w:ascii="Calibri" w:hAnsi="Calibri"/>
          </w:rPr>
          <w:delText>e</w:delText>
        </w:r>
      </w:del>
      <w:r w:rsidR="00E05C43" w:rsidRPr="00F7481F">
        <w:rPr>
          <w:rFonts w:ascii="Calibri" w:hAnsi="Calibri"/>
        </w:rPr>
        <w:t xml:space="preserve"> årligt</w:t>
      </w:r>
      <w:r w:rsidR="00E65FD4">
        <w:rPr>
          <w:rFonts w:ascii="Calibri" w:hAnsi="Calibri"/>
        </w:rPr>
        <w:t>.</w:t>
      </w:r>
      <w:r w:rsidR="00E05C43">
        <w:rPr>
          <w:rFonts w:ascii="Calibri" w:hAnsi="Calibri"/>
        </w:rPr>
        <w:t xml:space="preserve"> Forsikringsudvalget består af </w:t>
      </w:r>
      <w:r w:rsidR="002F1800">
        <w:rPr>
          <w:rFonts w:ascii="Calibri" w:hAnsi="Calibri"/>
        </w:rPr>
        <w:t>k</w:t>
      </w:r>
      <w:r w:rsidR="00E05C43" w:rsidRPr="00F7481F">
        <w:rPr>
          <w:rFonts w:ascii="Calibri" w:hAnsi="Calibri"/>
        </w:rPr>
        <w:t xml:space="preserve">ommunens forsikringsansvarlige under </w:t>
      </w:r>
      <w:r w:rsidR="002F1800">
        <w:rPr>
          <w:rFonts w:ascii="Calibri" w:hAnsi="Calibri"/>
        </w:rPr>
        <w:t>f</w:t>
      </w:r>
      <w:r w:rsidR="00E05C43" w:rsidRPr="00F7481F">
        <w:rPr>
          <w:rFonts w:ascii="Calibri" w:hAnsi="Calibri"/>
        </w:rPr>
        <w:t xml:space="preserve">orsikringsenheden og </w:t>
      </w:r>
      <w:r w:rsidR="002F1800">
        <w:rPr>
          <w:rFonts w:ascii="Calibri" w:hAnsi="Calibri"/>
        </w:rPr>
        <w:t>k</w:t>
      </w:r>
      <w:r w:rsidR="00E05C43" w:rsidRPr="00F7481F">
        <w:rPr>
          <w:rFonts w:ascii="Calibri" w:hAnsi="Calibri"/>
        </w:rPr>
        <w:t>ommunens økonomiafdeling</w:t>
      </w:r>
      <w:r w:rsidR="00E65FD4">
        <w:rPr>
          <w:rFonts w:ascii="Calibri" w:hAnsi="Calibri"/>
        </w:rPr>
        <w:t xml:space="preserve"> og på møderne deltager desuden kommunens forsikringsmægler og forsikringsselskabet, som kommunen samarbejder med. </w:t>
      </w:r>
    </w:p>
    <w:p w14:paraId="43C6A6D0" w14:textId="77777777" w:rsidR="00E65FD4" w:rsidRDefault="00E65FD4" w:rsidP="00F7481F">
      <w:pPr>
        <w:rPr>
          <w:rFonts w:ascii="Calibri" w:hAnsi="Calibri"/>
        </w:rPr>
      </w:pPr>
    </w:p>
    <w:p w14:paraId="36FA4B29" w14:textId="77777777" w:rsidR="00E9442E" w:rsidRPr="00F7481F" w:rsidRDefault="00E05C43" w:rsidP="00F7481F">
      <w:pPr>
        <w:rPr>
          <w:rFonts w:ascii="Calibri" w:hAnsi="Calibri"/>
          <w:b/>
          <w:sz w:val="36"/>
          <w:szCs w:val="36"/>
        </w:rPr>
      </w:pPr>
      <w:r w:rsidRPr="00F7481F">
        <w:rPr>
          <w:rFonts w:ascii="Calibri" w:hAnsi="Calibri"/>
        </w:rPr>
        <w:t xml:space="preserve">Ansvaret for mødeindkaldelse </w:t>
      </w:r>
      <w:r w:rsidR="002F1800">
        <w:rPr>
          <w:rFonts w:ascii="Calibri" w:hAnsi="Calibri"/>
        </w:rPr>
        <w:t xml:space="preserve">og udfærdigelse af dagsorden </w:t>
      </w:r>
      <w:r w:rsidRPr="00F7481F">
        <w:rPr>
          <w:rFonts w:ascii="Calibri" w:hAnsi="Calibri"/>
        </w:rPr>
        <w:t xml:space="preserve">er </w:t>
      </w:r>
      <w:r w:rsidR="00E65FD4">
        <w:rPr>
          <w:rFonts w:ascii="Calibri" w:hAnsi="Calibri"/>
        </w:rPr>
        <w:t>k</w:t>
      </w:r>
      <w:r w:rsidRPr="00F7481F">
        <w:rPr>
          <w:rFonts w:ascii="Calibri" w:hAnsi="Calibri"/>
        </w:rPr>
        <w:t>ommunens</w:t>
      </w:r>
      <w:r w:rsidR="002F1800">
        <w:rPr>
          <w:rFonts w:ascii="Calibri" w:hAnsi="Calibri"/>
        </w:rPr>
        <w:t>.</w:t>
      </w:r>
      <w:r w:rsidR="00E65FD4">
        <w:rPr>
          <w:rFonts w:ascii="Calibri" w:hAnsi="Calibri"/>
        </w:rPr>
        <w:t xml:space="preserve"> På mødet drøf</w:t>
      </w:r>
      <w:r w:rsidR="002F1800">
        <w:rPr>
          <w:rFonts w:ascii="Calibri" w:hAnsi="Calibri"/>
        </w:rPr>
        <w:t>tes kommunens skadeudvikling, risikostyringstiltag, samt police- og skadeadministration i øvrigt. På mødet deltager kommunens forsikringsmægler som rådgiver for kommunen, mens k</w:t>
      </w:r>
      <w:r w:rsidR="00345FC5" w:rsidRPr="00F7481F">
        <w:rPr>
          <w:rFonts w:ascii="Calibri" w:hAnsi="Calibri"/>
        </w:rPr>
        <w:t>ommunen</w:t>
      </w:r>
      <w:r w:rsidR="003D6BF1" w:rsidRPr="00F7481F">
        <w:rPr>
          <w:rFonts w:ascii="Calibri" w:hAnsi="Calibri"/>
        </w:rPr>
        <w:t>s forsikringsselskab</w:t>
      </w:r>
      <w:r w:rsidR="002F1800">
        <w:rPr>
          <w:rFonts w:ascii="Calibri" w:hAnsi="Calibri"/>
        </w:rPr>
        <w:t>, fremkommer med en vurdering af skadeudviklingen. På mødet kan desuden deltager andre personer fra den kommunale organisation, som har særlige problemstilling, man ønsker drøftet med de forskellige parter.</w:t>
      </w:r>
    </w:p>
    <w:p w14:paraId="3B223651" w14:textId="77777777" w:rsidR="00E9442E" w:rsidDel="00621CE9" w:rsidRDefault="00E9442E" w:rsidP="007D2ADD">
      <w:pPr>
        <w:pStyle w:val="NormalWeb"/>
        <w:jc w:val="center"/>
        <w:rPr>
          <w:del w:id="1073" w:author="Julie Melin" w:date="2018-10-16T11:57:00Z"/>
          <w:rFonts w:ascii="Calibri" w:hAnsi="Calibri"/>
          <w:b/>
          <w:sz w:val="36"/>
          <w:szCs w:val="36"/>
        </w:rPr>
      </w:pPr>
    </w:p>
    <w:p w14:paraId="2A8A93C6" w14:textId="77777777" w:rsidR="00E9442E" w:rsidDel="00621CE9" w:rsidRDefault="00E9442E" w:rsidP="007D2ADD">
      <w:pPr>
        <w:pStyle w:val="NormalWeb"/>
        <w:jc w:val="center"/>
        <w:rPr>
          <w:del w:id="1074" w:author="Julie Melin" w:date="2018-10-16T11:57:00Z"/>
          <w:rFonts w:ascii="Calibri" w:hAnsi="Calibri"/>
          <w:b/>
          <w:sz w:val="36"/>
          <w:szCs w:val="36"/>
        </w:rPr>
      </w:pPr>
    </w:p>
    <w:p w14:paraId="2153DE4F" w14:textId="77777777" w:rsidR="00E9442E" w:rsidDel="00621CE9" w:rsidRDefault="00E9442E" w:rsidP="007D2ADD">
      <w:pPr>
        <w:pStyle w:val="NormalWeb"/>
        <w:jc w:val="center"/>
        <w:rPr>
          <w:del w:id="1075" w:author="Julie Melin" w:date="2018-10-16T11:57:00Z"/>
          <w:rFonts w:ascii="Calibri" w:hAnsi="Calibri"/>
          <w:b/>
          <w:sz w:val="36"/>
          <w:szCs w:val="36"/>
        </w:rPr>
      </w:pPr>
    </w:p>
    <w:p w14:paraId="29844C33" w14:textId="77777777" w:rsidR="00E9442E" w:rsidDel="00621CE9" w:rsidRDefault="00E9442E" w:rsidP="007D2ADD">
      <w:pPr>
        <w:pStyle w:val="NormalWeb"/>
        <w:jc w:val="center"/>
        <w:rPr>
          <w:del w:id="1076" w:author="Julie Melin" w:date="2018-10-16T11:57:00Z"/>
          <w:rFonts w:ascii="Calibri" w:hAnsi="Calibri"/>
          <w:b/>
          <w:sz w:val="36"/>
          <w:szCs w:val="36"/>
        </w:rPr>
      </w:pPr>
    </w:p>
    <w:p w14:paraId="536C0FA7" w14:textId="77777777" w:rsidR="00E9442E" w:rsidDel="00621CE9" w:rsidRDefault="00E9442E" w:rsidP="007D2ADD">
      <w:pPr>
        <w:pStyle w:val="NormalWeb"/>
        <w:jc w:val="center"/>
        <w:rPr>
          <w:del w:id="1077" w:author="Julie Melin" w:date="2018-10-16T11:57:00Z"/>
          <w:rFonts w:ascii="Calibri" w:hAnsi="Calibri"/>
          <w:b/>
          <w:sz w:val="36"/>
          <w:szCs w:val="36"/>
        </w:rPr>
      </w:pPr>
    </w:p>
    <w:p w14:paraId="73A14C50" w14:textId="77777777" w:rsidR="00E9442E" w:rsidDel="00621CE9" w:rsidRDefault="00E9442E" w:rsidP="007D2ADD">
      <w:pPr>
        <w:pStyle w:val="NormalWeb"/>
        <w:jc w:val="center"/>
        <w:rPr>
          <w:del w:id="1078" w:author="Julie Melin" w:date="2018-10-16T11:57:00Z"/>
          <w:rFonts w:ascii="Calibri" w:hAnsi="Calibri"/>
          <w:b/>
          <w:sz w:val="36"/>
          <w:szCs w:val="36"/>
        </w:rPr>
      </w:pPr>
    </w:p>
    <w:p w14:paraId="0DF98051" w14:textId="77777777" w:rsidR="00E9442E" w:rsidDel="00621CE9" w:rsidRDefault="00E9442E" w:rsidP="007D2ADD">
      <w:pPr>
        <w:pStyle w:val="NormalWeb"/>
        <w:jc w:val="center"/>
        <w:rPr>
          <w:del w:id="1079" w:author="Julie Melin" w:date="2018-10-16T11:57:00Z"/>
          <w:rFonts w:ascii="Calibri" w:hAnsi="Calibri"/>
          <w:b/>
          <w:sz w:val="36"/>
          <w:szCs w:val="36"/>
        </w:rPr>
      </w:pPr>
    </w:p>
    <w:p w14:paraId="37BC6297" w14:textId="77777777" w:rsidR="00E9442E" w:rsidDel="00621CE9" w:rsidRDefault="00E9442E" w:rsidP="007D2ADD">
      <w:pPr>
        <w:pStyle w:val="NormalWeb"/>
        <w:jc w:val="center"/>
        <w:rPr>
          <w:del w:id="1080" w:author="Julie Melin" w:date="2018-10-16T11:57:00Z"/>
          <w:rFonts w:ascii="Calibri" w:hAnsi="Calibri"/>
          <w:b/>
          <w:sz w:val="36"/>
          <w:szCs w:val="36"/>
        </w:rPr>
      </w:pPr>
    </w:p>
    <w:p w14:paraId="511F196A" w14:textId="77777777" w:rsidR="005E1AAE" w:rsidDel="00621CE9" w:rsidRDefault="005E1AAE" w:rsidP="007D2ADD">
      <w:pPr>
        <w:pStyle w:val="NormalWeb"/>
        <w:jc w:val="center"/>
        <w:rPr>
          <w:del w:id="1081" w:author="Julie Melin" w:date="2018-10-16T11:57:00Z"/>
          <w:rFonts w:ascii="Calibri" w:hAnsi="Calibri"/>
          <w:b/>
          <w:sz w:val="36"/>
          <w:szCs w:val="36"/>
        </w:rPr>
      </w:pPr>
    </w:p>
    <w:p w14:paraId="311EDA31" w14:textId="77777777" w:rsidR="005E1AAE" w:rsidRDefault="005E1AAE" w:rsidP="00273548">
      <w:pPr>
        <w:pStyle w:val="NormalWeb"/>
        <w:jc w:val="center"/>
        <w:rPr>
          <w:rFonts w:ascii="Calibri" w:hAnsi="Calibri"/>
          <w:b/>
          <w:sz w:val="36"/>
          <w:szCs w:val="36"/>
        </w:rPr>
      </w:pPr>
    </w:p>
    <w:sectPr w:rsidR="005E1AAE" w:rsidSect="002B0376">
      <w:headerReference w:type="default" r:id="rId13"/>
      <w:footerReference w:type="even" r:id="rId14"/>
      <w:footerReference w:type="default" r:id="rId15"/>
      <w:pgSz w:w="11906" w:h="16838"/>
      <w:pgMar w:top="1134"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B85A1" w14:textId="77777777" w:rsidR="00672B71" w:rsidRDefault="00672B71">
      <w:r>
        <w:separator/>
      </w:r>
    </w:p>
  </w:endnote>
  <w:endnote w:type="continuationSeparator" w:id="0">
    <w:p w14:paraId="5060650C" w14:textId="77777777" w:rsidR="00672B71" w:rsidRDefault="0067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093C" w14:textId="77777777" w:rsidR="00F74C37" w:rsidRDefault="00F74C37" w:rsidP="00C01CF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E1B3583" w14:textId="77777777" w:rsidR="00F74C37" w:rsidRDefault="00F74C37" w:rsidP="00F74C3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B38E" w14:textId="77777777" w:rsidR="00F74C37" w:rsidRDefault="00F74C37" w:rsidP="00C01CF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A158C">
      <w:rPr>
        <w:rStyle w:val="Sidetal"/>
        <w:noProof/>
      </w:rPr>
      <w:t>1</w:t>
    </w:r>
    <w:r>
      <w:rPr>
        <w:rStyle w:val="Sidetal"/>
      </w:rPr>
      <w:fldChar w:fldCharType="end"/>
    </w:r>
  </w:p>
  <w:p w14:paraId="6065261A" w14:textId="77777777" w:rsidR="00F74C37" w:rsidRPr="00F74C37" w:rsidRDefault="00F74C37" w:rsidP="00F74C37">
    <w:pPr>
      <w:pStyle w:val="Sidefod"/>
      <w:pBdr>
        <w:top w:val="single" w:sz="4" w:space="1" w:color="auto"/>
      </w:pBdr>
      <w:ind w:right="360"/>
      <w:rPr>
        <w:rFonts w:ascii="Calibri" w:hAnsi="Calibri"/>
        <w:b/>
      </w:rPr>
    </w:pPr>
    <w:r w:rsidRPr="00F74C37">
      <w:rPr>
        <w:rFonts w:ascii="Calibri" w:hAnsi="Calibri"/>
        <w:b/>
      </w:rPr>
      <w:t>Forsikrings- og risikostyring</w:t>
    </w:r>
    <w:r w:rsidR="00012DF0">
      <w:rPr>
        <w:rFonts w:ascii="Calibri" w:hAnsi="Calibri"/>
        <w:b/>
      </w:rPr>
      <w:t>s</w:t>
    </w:r>
    <w:r w:rsidR="00353702">
      <w:rPr>
        <w:rFonts w:ascii="Calibri" w:hAnsi="Calibri"/>
        <w:b/>
      </w:rPr>
      <w:t>politik</w:t>
    </w:r>
  </w:p>
  <w:p w14:paraId="23739348" w14:textId="77777777" w:rsidR="00F74C37" w:rsidRDefault="00F74C37" w:rsidP="00F74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D244" w14:textId="77777777" w:rsidR="00672B71" w:rsidRDefault="00672B71">
      <w:r>
        <w:separator/>
      </w:r>
    </w:p>
  </w:footnote>
  <w:footnote w:type="continuationSeparator" w:id="0">
    <w:p w14:paraId="3B41F75C" w14:textId="77777777" w:rsidR="00672B71" w:rsidRDefault="0067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525F3" w14:textId="77777777" w:rsidR="00FF4354" w:rsidRDefault="00273548" w:rsidP="00FF4354">
    <w:pPr>
      <w:pStyle w:val="Sidehoved"/>
      <w:jc w:val="center"/>
    </w:pPr>
    <w:r w:rsidRPr="00657AAE">
      <w:rPr>
        <w:b/>
        <w:noProof/>
        <w:u w:val="single"/>
      </w:rPr>
      <w:drawing>
        <wp:inline distT="0" distB="0" distL="0" distR="0" wp14:anchorId="34D41640" wp14:editId="476653D1">
          <wp:extent cx="678180" cy="563880"/>
          <wp:effectExtent l="0" t="0" r="0" b="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6781"/>
    <w:multiLevelType w:val="hybridMultilevel"/>
    <w:tmpl w:val="4EFA36C2"/>
    <w:lvl w:ilvl="0" w:tplc="8A72D0C2">
      <w:start w:val="5"/>
      <w:numFmt w:val="bullet"/>
      <w:lvlText w:val="-"/>
      <w:lvlJc w:val="left"/>
      <w:pPr>
        <w:tabs>
          <w:tab w:val="num" w:pos="720"/>
        </w:tabs>
        <w:ind w:left="720" w:hanging="360"/>
      </w:pPr>
      <w:rPr>
        <w:rFonts w:ascii="Calibri" w:eastAsia="Times New Roman" w:hAnsi="Calibri"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90401"/>
    <w:multiLevelType w:val="multilevel"/>
    <w:tmpl w:val="B06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E4DF7"/>
    <w:multiLevelType w:val="hybridMultilevel"/>
    <w:tmpl w:val="07BAB300"/>
    <w:lvl w:ilvl="0" w:tplc="FE8CCC3E">
      <w:numFmt w:val="bullet"/>
      <w:lvlText w:val="-"/>
      <w:lvlJc w:val="left"/>
      <w:pPr>
        <w:tabs>
          <w:tab w:val="num" w:pos="720"/>
        </w:tabs>
        <w:ind w:left="720" w:hanging="360"/>
      </w:pPr>
      <w:rPr>
        <w:rFonts w:ascii="Calibri" w:eastAsia="Times New Roman" w:hAnsi="Calibri"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96F03"/>
    <w:multiLevelType w:val="hybridMultilevel"/>
    <w:tmpl w:val="4998DE8A"/>
    <w:lvl w:ilvl="0" w:tplc="61BE36C4">
      <w:start w:val="8382"/>
      <w:numFmt w:val="bullet"/>
      <w:lvlText w:val="-"/>
      <w:lvlJc w:val="left"/>
      <w:pPr>
        <w:tabs>
          <w:tab w:val="num" w:pos="720"/>
        </w:tabs>
        <w:ind w:left="720" w:hanging="360"/>
      </w:pPr>
      <w:rPr>
        <w:rFonts w:ascii="Calibri" w:eastAsia="Times New Roman" w:hAnsi="Calibri"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5321F"/>
    <w:multiLevelType w:val="hybridMultilevel"/>
    <w:tmpl w:val="3D6475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D7CE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EE1F48"/>
    <w:multiLevelType w:val="hybridMultilevel"/>
    <w:tmpl w:val="945881F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50499"/>
    <w:multiLevelType w:val="hybridMultilevel"/>
    <w:tmpl w:val="FE8022E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365F2888"/>
    <w:multiLevelType w:val="hybridMultilevel"/>
    <w:tmpl w:val="54640CF8"/>
    <w:lvl w:ilvl="0" w:tplc="FE8CCC3E">
      <w:numFmt w:val="bullet"/>
      <w:lvlText w:val="-"/>
      <w:lvlJc w:val="left"/>
      <w:pPr>
        <w:tabs>
          <w:tab w:val="num" w:pos="720"/>
        </w:tabs>
        <w:ind w:left="720" w:hanging="360"/>
      </w:pPr>
      <w:rPr>
        <w:rFonts w:ascii="Calibri" w:eastAsia="Times New Roman" w:hAnsi="Calibri"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D3A66"/>
    <w:multiLevelType w:val="hybridMultilevel"/>
    <w:tmpl w:val="912E0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2140D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ED3B58"/>
    <w:multiLevelType w:val="multilevel"/>
    <w:tmpl w:val="DCF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666E5"/>
    <w:multiLevelType w:val="hybridMultilevel"/>
    <w:tmpl w:val="D16C94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9344B"/>
    <w:multiLevelType w:val="hybridMultilevel"/>
    <w:tmpl w:val="2E5ABF68"/>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540D4B21"/>
    <w:multiLevelType w:val="hybridMultilevel"/>
    <w:tmpl w:val="D78804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E679F3"/>
    <w:multiLevelType w:val="hybridMultilevel"/>
    <w:tmpl w:val="484E40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1D76C2"/>
    <w:multiLevelType w:val="hybridMultilevel"/>
    <w:tmpl w:val="860C101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F4D51"/>
    <w:multiLevelType w:val="hybridMultilevel"/>
    <w:tmpl w:val="63BA2E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94795"/>
    <w:multiLevelType w:val="hybridMultilevel"/>
    <w:tmpl w:val="A3D2410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9C075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EF6DFF"/>
    <w:multiLevelType w:val="hybridMultilevel"/>
    <w:tmpl w:val="2E083792"/>
    <w:lvl w:ilvl="0" w:tplc="3B406DF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4E9664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6169A5"/>
    <w:multiLevelType w:val="hybridMultilevel"/>
    <w:tmpl w:val="6CD8FF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97E96"/>
    <w:multiLevelType w:val="hybridMultilevel"/>
    <w:tmpl w:val="21843C4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E4CCE"/>
    <w:multiLevelType w:val="hybridMultilevel"/>
    <w:tmpl w:val="6C14B9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5"/>
  </w:num>
  <w:num w:numId="4">
    <w:abstractNumId w:val="1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
  </w:num>
  <w:num w:numId="9">
    <w:abstractNumId w:val="22"/>
  </w:num>
  <w:num w:numId="10">
    <w:abstractNumId w:val="11"/>
  </w:num>
  <w:num w:numId="11">
    <w:abstractNumId w:val="16"/>
  </w:num>
  <w:num w:numId="12">
    <w:abstractNumId w:val="14"/>
  </w:num>
  <w:num w:numId="13">
    <w:abstractNumId w:val="13"/>
  </w:num>
  <w:num w:numId="14">
    <w:abstractNumId w:val="9"/>
  </w:num>
  <w:num w:numId="15">
    <w:abstractNumId w:val="20"/>
  </w:num>
  <w:num w:numId="16">
    <w:abstractNumId w:val="17"/>
  </w:num>
  <w:num w:numId="17">
    <w:abstractNumId w:val="24"/>
  </w:num>
  <w:num w:numId="18">
    <w:abstractNumId w:val="0"/>
  </w:num>
  <w:num w:numId="19">
    <w:abstractNumId w:val="12"/>
  </w:num>
  <w:num w:numId="20">
    <w:abstractNumId w:val="4"/>
  </w:num>
  <w:num w:numId="21">
    <w:abstractNumId w:val="6"/>
  </w:num>
  <w:num w:numId="22">
    <w:abstractNumId w:val="23"/>
  </w:num>
  <w:num w:numId="23">
    <w:abstractNumId w:val="18"/>
  </w:num>
  <w:num w:numId="24">
    <w:abstractNumId w:val="3"/>
  </w:num>
  <w:num w:numId="25">
    <w:abstractNumId w:val="2"/>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ne Hilmer">
    <w15:presenceInfo w15:providerId="AD" w15:userId="S-1-5-21-897809406-226189506-130301870-4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8F"/>
    <w:rsid w:val="00012DF0"/>
    <w:rsid w:val="0004069F"/>
    <w:rsid w:val="00054CDB"/>
    <w:rsid w:val="00070CEF"/>
    <w:rsid w:val="00075064"/>
    <w:rsid w:val="000C03B9"/>
    <w:rsid w:val="000C6FDB"/>
    <w:rsid w:val="00100050"/>
    <w:rsid w:val="001174DE"/>
    <w:rsid w:val="0014595D"/>
    <w:rsid w:val="001723CA"/>
    <w:rsid w:val="001E0DA1"/>
    <w:rsid w:val="002344F5"/>
    <w:rsid w:val="00260AF3"/>
    <w:rsid w:val="002711D9"/>
    <w:rsid w:val="00273548"/>
    <w:rsid w:val="00281AE3"/>
    <w:rsid w:val="002B0376"/>
    <w:rsid w:val="002C4424"/>
    <w:rsid w:val="002D6048"/>
    <w:rsid w:val="002D7397"/>
    <w:rsid w:val="002E52EA"/>
    <w:rsid w:val="002E7B52"/>
    <w:rsid w:val="002F080B"/>
    <w:rsid w:val="002F1800"/>
    <w:rsid w:val="002F4BB1"/>
    <w:rsid w:val="002F6303"/>
    <w:rsid w:val="002F74C0"/>
    <w:rsid w:val="00317A38"/>
    <w:rsid w:val="00345FC5"/>
    <w:rsid w:val="00353702"/>
    <w:rsid w:val="00356DC8"/>
    <w:rsid w:val="0036063F"/>
    <w:rsid w:val="0037657F"/>
    <w:rsid w:val="003828FC"/>
    <w:rsid w:val="003B3C46"/>
    <w:rsid w:val="003D5685"/>
    <w:rsid w:val="003D6BF1"/>
    <w:rsid w:val="00451D7D"/>
    <w:rsid w:val="00466D16"/>
    <w:rsid w:val="0046737D"/>
    <w:rsid w:val="00491548"/>
    <w:rsid w:val="004928A5"/>
    <w:rsid w:val="004B0832"/>
    <w:rsid w:val="004C21DB"/>
    <w:rsid w:val="004E3AE2"/>
    <w:rsid w:val="004E574D"/>
    <w:rsid w:val="00522A9A"/>
    <w:rsid w:val="005344B0"/>
    <w:rsid w:val="00550B7C"/>
    <w:rsid w:val="00571A69"/>
    <w:rsid w:val="00576C5A"/>
    <w:rsid w:val="005B42C2"/>
    <w:rsid w:val="005C67EA"/>
    <w:rsid w:val="005D027C"/>
    <w:rsid w:val="005E1AAE"/>
    <w:rsid w:val="005E40B3"/>
    <w:rsid w:val="005E59CA"/>
    <w:rsid w:val="005F1A3D"/>
    <w:rsid w:val="00616170"/>
    <w:rsid w:val="00621CE9"/>
    <w:rsid w:val="00657127"/>
    <w:rsid w:val="00672B71"/>
    <w:rsid w:val="006A158C"/>
    <w:rsid w:val="006F39AC"/>
    <w:rsid w:val="006F786A"/>
    <w:rsid w:val="007003FA"/>
    <w:rsid w:val="00712151"/>
    <w:rsid w:val="00722857"/>
    <w:rsid w:val="0073028D"/>
    <w:rsid w:val="0074385E"/>
    <w:rsid w:val="00762EE0"/>
    <w:rsid w:val="00791934"/>
    <w:rsid w:val="00797CBF"/>
    <w:rsid w:val="007A7B70"/>
    <w:rsid w:val="007C002B"/>
    <w:rsid w:val="007D0984"/>
    <w:rsid w:val="007D2ADD"/>
    <w:rsid w:val="007D3685"/>
    <w:rsid w:val="00802533"/>
    <w:rsid w:val="0083120D"/>
    <w:rsid w:val="008316FA"/>
    <w:rsid w:val="008432FA"/>
    <w:rsid w:val="0084617C"/>
    <w:rsid w:val="00852664"/>
    <w:rsid w:val="00866F87"/>
    <w:rsid w:val="00887583"/>
    <w:rsid w:val="008A55A2"/>
    <w:rsid w:val="008B051C"/>
    <w:rsid w:val="008B617F"/>
    <w:rsid w:val="008F31EF"/>
    <w:rsid w:val="009414E0"/>
    <w:rsid w:val="00964A41"/>
    <w:rsid w:val="009A5FF6"/>
    <w:rsid w:val="009B3482"/>
    <w:rsid w:val="009C37DF"/>
    <w:rsid w:val="00A1687B"/>
    <w:rsid w:val="00A53C40"/>
    <w:rsid w:val="00A777CE"/>
    <w:rsid w:val="00A9289D"/>
    <w:rsid w:val="00AA0E0C"/>
    <w:rsid w:val="00AC41B6"/>
    <w:rsid w:val="00AE3B8F"/>
    <w:rsid w:val="00AE7738"/>
    <w:rsid w:val="00AF2E8B"/>
    <w:rsid w:val="00B35319"/>
    <w:rsid w:val="00B47B3D"/>
    <w:rsid w:val="00B6156E"/>
    <w:rsid w:val="00B90289"/>
    <w:rsid w:val="00B90E4F"/>
    <w:rsid w:val="00B95AF7"/>
    <w:rsid w:val="00B970DB"/>
    <w:rsid w:val="00BD2939"/>
    <w:rsid w:val="00BE0585"/>
    <w:rsid w:val="00BF75ED"/>
    <w:rsid w:val="00C01CF5"/>
    <w:rsid w:val="00C028E8"/>
    <w:rsid w:val="00C03436"/>
    <w:rsid w:val="00C1092E"/>
    <w:rsid w:val="00C208D2"/>
    <w:rsid w:val="00C46ED2"/>
    <w:rsid w:val="00C47869"/>
    <w:rsid w:val="00C626BD"/>
    <w:rsid w:val="00C62C29"/>
    <w:rsid w:val="00C91C13"/>
    <w:rsid w:val="00C944CE"/>
    <w:rsid w:val="00CB0304"/>
    <w:rsid w:val="00CC6FE8"/>
    <w:rsid w:val="00CF29B2"/>
    <w:rsid w:val="00CF7712"/>
    <w:rsid w:val="00D077B4"/>
    <w:rsid w:val="00D07BEA"/>
    <w:rsid w:val="00D14284"/>
    <w:rsid w:val="00D32583"/>
    <w:rsid w:val="00D327F3"/>
    <w:rsid w:val="00D42FD6"/>
    <w:rsid w:val="00D63630"/>
    <w:rsid w:val="00D86A37"/>
    <w:rsid w:val="00D919B1"/>
    <w:rsid w:val="00DA0CEF"/>
    <w:rsid w:val="00DB254F"/>
    <w:rsid w:val="00DC0BBB"/>
    <w:rsid w:val="00E05C43"/>
    <w:rsid w:val="00E266EF"/>
    <w:rsid w:val="00E3630D"/>
    <w:rsid w:val="00E46F05"/>
    <w:rsid w:val="00E65FD4"/>
    <w:rsid w:val="00E7223C"/>
    <w:rsid w:val="00E93010"/>
    <w:rsid w:val="00E9442E"/>
    <w:rsid w:val="00E978A2"/>
    <w:rsid w:val="00EB013F"/>
    <w:rsid w:val="00EB4283"/>
    <w:rsid w:val="00EB54B4"/>
    <w:rsid w:val="00EB615A"/>
    <w:rsid w:val="00ED3CF2"/>
    <w:rsid w:val="00EE450E"/>
    <w:rsid w:val="00EF2D49"/>
    <w:rsid w:val="00F013CE"/>
    <w:rsid w:val="00F01A4F"/>
    <w:rsid w:val="00F11278"/>
    <w:rsid w:val="00F278A2"/>
    <w:rsid w:val="00F33D51"/>
    <w:rsid w:val="00F4011F"/>
    <w:rsid w:val="00F7481F"/>
    <w:rsid w:val="00F74C37"/>
    <w:rsid w:val="00F97AB9"/>
    <w:rsid w:val="00FC4AD0"/>
    <w:rsid w:val="00FD096F"/>
    <w:rsid w:val="00FE09A2"/>
    <w:rsid w:val="00FE2330"/>
    <w:rsid w:val="00FE6859"/>
    <w:rsid w:val="00FF4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030BC"/>
  <w15:chartTrackingRefBased/>
  <w15:docId w15:val="{06BA7D30-04D2-46F7-9F52-3B4DCFC1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Overskrift1">
    <w:name w:val="heading 1"/>
    <w:basedOn w:val="Normal"/>
    <w:next w:val="Normal"/>
    <w:qFormat/>
    <w:rsid w:val="00E7223C"/>
    <w:pPr>
      <w:keepNext/>
      <w:outlineLvl w:val="0"/>
    </w:pPr>
    <w:rPr>
      <w:rFonts w:eastAsia="Arial Unicode MS" w:cs="Arial"/>
      <w:b/>
      <w:bCs/>
      <w:sz w:val="20"/>
      <w:szCs w:val="24"/>
    </w:rPr>
  </w:style>
  <w:style w:type="paragraph" w:styleId="Overskrift2">
    <w:name w:val="heading 2"/>
    <w:basedOn w:val="Normal"/>
    <w:qFormat/>
    <w:rsid w:val="00E7223C"/>
    <w:pPr>
      <w:spacing w:before="100" w:beforeAutospacing="1" w:after="100" w:afterAutospacing="1"/>
      <w:outlineLvl w:val="1"/>
    </w:pPr>
    <w:rPr>
      <w:rFonts w:ascii="Arial Unicode MS" w:eastAsia="Arial Unicode MS" w:hAnsi="Arial Unicode MS" w:cs="Arial Unicode MS"/>
      <w:b/>
      <w:bCs/>
      <w:sz w:val="36"/>
      <w:szCs w:val="36"/>
    </w:rPr>
  </w:style>
  <w:style w:type="paragraph" w:styleId="Overskrift3">
    <w:name w:val="heading 3"/>
    <w:basedOn w:val="Normal"/>
    <w:qFormat/>
    <w:rsid w:val="00E7223C"/>
    <w:pPr>
      <w:spacing w:before="100" w:beforeAutospacing="1" w:after="100" w:afterAutospacing="1"/>
      <w:outlineLvl w:val="2"/>
    </w:pPr>
    <w:rPr>
      <w:rFonts w:ascii="Arial Unicode MS" w:eastAsia="Arial Unicode MS" w:hAnsi="Arial Unicode MS" w:cs="Arial Unicode MS"/>
      <w:b/>
      <w:bCs/>
      <w:sz w:val="27"/>
      <w:szCs w:val="27"/>
    </w:rPr>
  </w:style>
  <w:style w:type="paragraph" w:styleId="Overskrift5">
    <w:name w:val="heading 5"/>
    <w:basedOn w:val="Normal"/>
    <w:next w:val="Normal"/>
    <w:qFormat/>
    <w:rsid w:val="009414E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pPr>
      <w:ind w:left="426"/>
    </w:pPr>
  </w:style>
  <w:style w:type="paragraph" w:styleId="Titel">
    <w:name w:val="Title"/>
    <w:basedOn w:val="Normal"/>
    <w:qFormat/>
    <w:pPr>
      <w:jc w:val="center"/>
    </w:pPr>
    <w:rPr>
      <w:b/>
      <w:i/>
      <w:sz w:val="48"/>
    </w:rPr>
  </w:style>
  <w:style w:type="paragraph" w:customStyle="1" w:styleId="Standardtekst">
    <w:name w:val="Standardtekst"/>
    <w:basedOn w:val="Normal"/>
    <w:rsid w:val="002344F5"/>
    <w:pPr>
      <w:widowControl w:val="0"/>
      <w:autoSpaceDE w:val="0"/>
      <w:autoSpaceDN w:val="0"/>
      <w:adjustRightInd w:val="0"/>
    </w:pPr>
    <w:rPr>
      <w:rFonts w:ascii="Times New Roman" w:hAnsi="Times New Roman"/>
      <w:szCs w:val="24"/>
    </w:rPr>
  </w:style>
  <w:style w:type="paragraph" w:styleId="Brdtekst2">
    <w:name w:val="Body Text 2"/>
    <w:basedOn w:val="Normal"/>
    <w:rsid w:val="00E7223C"/>
    <w:pPr>
      <w:spacing w:after="120" w:line="480" w:lineRule="auto"/>
    </w:pPr>
  </w:style>
  <w:style w:type="character" w:styleId="Strk">
    <w:name w:val="Strong"/>
    <w:qFormat/>
    <w:rsid w:val="00E7223C"/>
    <w:rPr>
      <w:b/>
      <w:bCs/>
    </w:rPr>
  </w:style>
  <w:style w:type="paragraph" w:styleId="NormalWeb">
    <w:name w:val="Normal (Web)"/>
    <w:basedOn w:val="Normal"/>
    <w:rsid w:val="00D14284"/>
    <w:pPr>
      <w:spacing w:before="100" w:beforeAutospacing="1" w:after="100" w:afterAutospacing="1"/>
    </w:pPr>
    <w:rPr>
      <w:rFonts w:ascii="Times New Roman" w:hAnsi="Times New Roman"/>
      <w:szCs w:val="24"/>
    </w:rPr>
  </w:style>
  <w:style w:type="paragraph" w:customStyle="1" w:styleId="Listeafsnit1">
    <w:name w:val="Listeafsnit1"/>
    <w:basedOn w:val="Normal"/>
    <w:rsid w:val="00C46ED2"/>
    <w:pPr>
      <w:ind w:left="1304"/>
    </w:pPr>
    <w:rPr>
      <w:rFonts w:ascii="Times New Roman" w:hAnsi="Times New Roman"/>
      <w:sz w:val="20"/>
    </w:rPr>
  </w:style>
  <w:style w:type="paragraph" w:styleId="Sidefod">
    <w:name w:val="footer"/>
    <w:basedOn w:val="Normal"/>
    <w:rsid w:val="00F74C37"/>
    <w:pPr>
      <w:tabs>
        <w:tab w:val="center" w:pos="4819"/>
        <w:tab w:val="right" w:pos="9638"/>
      </w:tabs>
    </w:pPr>
  </w:style>
  <w:style w:type="character" w:styleId="Sidetal">
    <w:name w:val="page number"/>
    <w:basedOn w:val="Standardskrifttypeiafsnit"/>
    <w:rsid w:val="00F74C37"/>
  </w:style>
  <w:style w:type="paragraph" w:styleId="Sidehoved">
    <w:name w:val="header"/>
    <w:basedOn w:val="Normal"/>
    <w:rsid w:val="00F74C37"/>
    <w:pPr>
      <w:tabs>
        <w:tab w:val="center" w:pos="4819"/>
        <w:tab w:val="right" w:pos="9638"/>
      </w:tabs>
    </w:pPr>
  </w:style>
  <w:style w:type="table" w:styleId="Tabel-Gitter">
    <w:name w:val="Table Grid"/>
    <w:basedOn w:val="Tabel-Normal"/>
    <w:rsid w:val="00B9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00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0097">
      <w:bodyDiv w:val="1"/>
      <w:marLeft w:val="0"/>
      <w:marRight w:val="0"/>
      <w:marTop w:val="0"/>
      <w:marBottom w:val="0"/>
      <w:divBdr>
        <w:top w:val="none" w:sz="0" w:space="0" w:color="auto"/>
        <w:left w:val="none" w:sz="0" w:space="0" w:color="auto"/>
        <w:bottom w:val="none" w:sz="0" w:space="0" w:color="auto"/>
        <w:right w:val="none" w:sz="0" w:space="0" w:color="auto"/>
      </w:divBdr>
    </w:div>
    <w:div w:id="234823097">
      <w:bodyDiv w:val="1"/>
      <w:marLeft w:val="0"/>
      <w:marRight w:val="0"/>
      <w:marTop w:val="0"/>
      <w:marBottom w:val="0"/>
      <w:divBdr>
        <w:top w:val="none" w:sz="0" w:space="0" w:color="auto"/>
        <w:left w:val="none" w:sz="0" w:space="0" w:color="auto"/>
        <w:bottom w:val="none" w:sz="0" w:space="0" w:color="auto"/>
        <w:right w:val="none" w:sz="0" w:space="0" w:color="auto"/>
      </w:divBdr>
    </w:div>
    <w:div w:id="558129882">
      <w:bodyDiv w:val="1"/>
      <w:marLeft w:val="0"/>
      <w:marRight w:val="0"/>
      <w:marTop w:val="0"/>
      <w:marBottom w:val="0"/>
      <w:divBdr>
        <w:top w:val="none" w:sz="0" w:space="0" w:color="auto"/>
        <w:left w:val="none" w:sz="0" w:space="0" w:color="auto"/>
        <w:bottom w:val="none" w:sz="0" w:space="0" w:color="auto"/>
        <w:right w:val="none" w:sz="0" w:space="0" w:color="auto"/>
      </w:divBdr>
    </w:div>
    <w:div w:id="1240335742">
      <w:bodyDiv w:val="1"/>
      <w:marLeft w:val="0"/>
      <w:marRight w:val="0"/>
      <w:marTop w:val="0"/>
      <w:marBottom w:val="0"/>
      <w:divBdr>
        <w:top w:val="none" w:sz="0" w:space="0" w:color="auto"/>
        <w:left w:val="none" w:sz="0" w:space="0" w:color="auto"/>
        <w:bottom w:val="none" w:sz="0" w:space="0" w:color="auto"/>
        <w:right w:val="none" w:sz="0" w:space="0" w:color="auto"/>
      </w:divBdr>
    </w:div>
    <w:div w:id="1547137067">
      <w:bodyDiv w:val="1"/>
      <w:marLeft w:val="0"/>
      <w:marRight w:val="0"/>
      <w:marTop w:val="0"/>
      <w:marBottom w:val="0"/>
      <w:divBdr>
        <w:top w:val="none" w:sz="0" w:space="0" w:color="auto"/>
        <w:left w:val="none" w:sz="0" w:space="0" w:color="auto"/>
        <w:bottom w:val="none" w:sz="0" w:space="0" w:color="auto"/>
        <w:right w:val="none" w:sz="0" w:space="0" w:color="auto"/>
      </w:divBdr>
    </w:div>
    <w:div w:id="1649169826">
      <w:bodyDiv w:val="1"/>
      <w:marLeft w:val="0"/>
      <w:marRight w:val="0"/>
      <w:marTop w:val="0"/>
      <w:marBottom w:val="0"/>
      <w:divBdr>
        <w:top w:val="none" w:sz="0" w:space="0" w:color="auto"/>
        <w:left w:val="none" w:sz="0" w:space="0" w:color="auto"/>
        <w:bottom w:val="none" w:sz="0" w:space="0" w:color="auto"/>
        <w:right w:val="none" w:sz="0" w:space="0" w:color="auto"/>
      </w:divBdr>
    </w:div>
    <w:div w:id="17868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FE9C1963343647A339C2C474C920B5" ma:contentTypeVersion="123" ma:contentTypeDescription="Opret et nyt dokument." ma:contentTypeScope="" ma:versionID="d30e126657785c0081299d8dc69cd9d4">
  <xsd:schema xmlns:xsd="http://www.w3.org/2001/XMLSchema" xmlns:xs="http://www.w3.org/2001/XMLSchema" xmlns:p="http://schemas.microsoft.com/office/2006/metadata/properties" xmlns:ns2="a1f75596-a738-4c02-85cf-1008300edec9" xmlns:ns3="b45efd2c-6c98-4ea6-b5de-99103f077913" xmlns:ns4="14bfd2bb-3d4a-4549-9197-f3410a8da64b" xmlns:ns5="abbeec68-b05e-4e2e-88e5-2ac3e13fe809" targetNamespace="http://schemas.microsoft.com/office/2006/metadata/properties" ma:root="true" ma:fieldsID="45645469b4b3179053beec1af29aaec2" ns2:_="" ns3:_="" ns4:_="" ns5:_="">
    <xsd:import namespace="a1f75596-a738-4c02-85cf-1008300edec9"/>
    <xsd:import namespace="b45efd2c-6c98-4ea6-b5de-99103f077913"/>
    <xsd:import namespace="14bfd2bb-3d4a-4549-9197-f3410a8da64b"/>
    <xsd:import namespace="abbeec68-b05e-4e2e-88e5-2ac3e13fe809"/>
    <xsd:element name="properties">
      <xsd:complexType>
        <xsd:sequence>
          <xsd:element name="documentManagement">
            <xsd:complexType>
              <xsd:all>
                <xsd:element ref="ns2:wp_tag" minOccurs="0"/>
                <xsd:element ref="ns3:jd6cb13330bc4981a726944e5f3edb90" minOccurs="0"/>
                <xsd:element ref="ns3:TaxCatchAll" minOccurs="0"/>
                <xsd:element ref="ns3:TaxCatchAllLabel" minOccurs="0"/>
                <xsd:element ref="ns4:wpItemLocation" minOccurs="0"/>
                <xsd:element ref="ns5:wpTemplateDocumentId" minOccurs="0"/>
                <xsd:element ref="ns5:wpTemplateDocumentVers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5596-a738-4c02-85cf-1008300edec9" elementFormDefault="qualified">
    <xsd:import namespace="http://schemas.microsoft.com/office/2006/documentManagement/types"/>
    <xsd:import namespace="http://schemas.microsoft.com/office/infopath/2007/PartnerControls"/>
    <xsd:element name="wp_tag" ma:index="5" nillable="true" ma:displayName="Stage tag" ma:default="Element" ma:internalName="wp_tag"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efd2c-6c98-4ea6-b5de-99103f077913" elementFormDefault="qualified">
    <xsd:import namespace="http://schemas.microsoft.com/office/2006/documentManagement/types"/>
    <xsd:import namespace="http://schemas.microsoft.com/office/infopath/2007/PartnerControls"/>
    <xsd:element name="jd6cb13330bc4981a726944e5f3edb90" ma:index="6" ma:taxonomy="true" ma:internalName="jd6cb13330bc4981a726944e5f3edb90" ma:taxonomyFieldName="Dokument_x0020_kategori" ma:displayName="Dokument kategori" ma:readOnly="false" ma:default="" ma:fieldId="{3d6cb133-30bc-4981-a726-944e5f3edb90}" ma:sspId="707bf45e-a232-47b4-a641-d310d27cf5e1" ma:termSetId="80215b35-2f1c-46e1-bd97-81d1d65548d4"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015a2e3e-70e5-4a26-ad8e-bc9dbe408a17}" ma:internalName="TaxCatchAll" ma:showField="CatchAllData" ma:web="b45efd2c-6c98-4ea6-b5de-99103f0779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015a2e3e-70e5-4a26-ad8e-bc9dbe408a17}" ma:internalName="TaxCatchAllLabel" ma:readOnly="true" ma:showField="CatchAllDataLabel" ma:web="b45efd2c-6c98-4ea6-b5de-99103f0779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10" nillable="true" ma:displayName="wpItemLocation" ma:default="fb8c9553499a4f179d1fa50c873f916b;3dee030c2dd943bf8ed6defa5832a24e;99;"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TemplateDocumentId" ma:index="11" nillable="true" ma:displayName="Skabelon dokument ID" ma:description="ID på skabelonen som dokumentet er oprettet ud fra." ma:internalName="wpTemplateDocumentId" ma:readOnly="false">
      <xsd:simpleType>
        <xsd:restriction base="dms:Text"/>
      </xsd:simpleType>
    </xsd:element>
    <xsd:element name="wpTemplateDocumentVersion" ma:index="15" nillable="true" ma:displayName="Skabelon dokument version" ma:description="Versionsnummeret på skabelonen som dokumentet er oprettet ud fra." ma:internalName="wpTemplateDocument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wp_tag xmlns="a1f75596-a738-4c02-85cf-1008300edec9">Element</wp_tag>
    <TaxCatchAll xmlns="b45efd2c-6c98-4ea6-b5de-99103f077913">
      <Value>11</Value>
    </TaxCatchAll>
    <wpTemplateDocumentId xmlns="abbeec68-b05e-4e2e-88e5-2ac3e13fe809" xsi:nil="true"/>
    <wpTemplateDocumentVersion xmlns="abbeec68-b05e-4e2e-88e5-2ac3e13fe809" xsi:nil="true"/>
    <jd6cb13330bc4981a726944e5f3edb90 xmlns="b45efd2c-6c98-4ea6-b5de-99103f077913">
      <Terms xmlns="http://schemas.microsoft.com/office/infopath/2007/PartnerControls">
        <TermInfo xmlns="http://schemas.microsoft.com/office/infopath/2007/PartnerControls">
          <TermName xmlns="http://schemas.microsoft.com/office/infopath/2007/PartnerControls">Oversigt</TermName>
          <TermId xmlns="http://schemas.microsoft.com/office/infopath/2007/PartnerControls">de5546ca-5347-4b98-a85a-71a5b9ded6e3</TermId>
        </TermInfo>
      </Terms>
    </jd6cb13330bc4981a726944e5f3edb90>
  </documentManagement>
</p:properties>
</file>

<file path=customXml/itemProps1.xml><?xml version="1.0" encoding="utf-8"?>
<ds:datastoreItem xmlns:ds="http://schemas.openxmlformats.org/officeDocument/2006/customXml" ds:itemID="{C33B9FF3-AF52-4EAC-A18B-5480DC5B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5596-a738-4c02-85cf-1008300edec9"/>
    <ds:schemaRef ds:uri="b45efd2c-6c98-4ea6-b5de-99103f077913"/>
    <ds:schemaRef ds:uri="14bfd2bb-3d4a-4549-9197-f3410a8da64b"/>
    <ds:schemaRef ds:uri="abbeec68-b05e-4e2e-88e5-2ac3e13fe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624D8-3671-4C7C-8A98-B1BC3C9109B4}">
  <ds:schemaRefs>
    <ds:schemaRef ds:uri="http://schemas.microsoft.com/office/2006/metadata/customXsn"/>
  </ds:schemaRefs>
</ds:datastoreItem>
</file>

<file path=customXml/itemProps3.xml><?xml version="1.0" encoding="utf-8"?>
<ds:datastoreItem xmlns:ds="http://schemas.openxmlformats.org/officeDocument/2006/customXml" ds:itemID="{3C8F7057-8F99-42F7-A7AE-1A7696777629}">
  <ds:schemaRefs>
    <ds:schemaRef ds:uri="http://schemas.microsoft.com/sharepoint/v3/contenttype/forms"/>
  </ds:schemaRefs>
</ds:datastoreItem>
</file>

<file path=customXml/itemProps4.xml><?xml version="1.0" encoding="utf-8"?>
<ds:datastoreItem xmlns:ds="http://schemas.openxmlformats.org/officeDocument/2006/customXml" ds:itemID="{78A74D52-78E8-41F6-B521-61B2E02E4EED}">
  <ds:schemaRefs>
    <ds:schemaRef ds:uri="http://schemas.microsoft.com/office/2006/metadata/longProperties"/>
  </ds:schemaRefs>
</ds:datastoreItem>
</file>

<file path=customXml/itemProps5.xml><?xml version="1.0" encoding="utf-8"?>
<ds:datastoreItem xmlns:ds="http://schemas.openxmlformats.org/officeDocument/2006/customXml" ds:itemID="{0D5D2EFA-CFD2-4185-B8B5-0F0EE66ACC57}">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1f75596-a738-4c02-85cf-1008300edec9"/>
    <ds:schemaRef ds:uri="abbeec68-b05e-4e2e-88e5-2ac3e13fe809"/>
    <ds:schemaRef ds:uri="http://purl.org/dc/terms/"/>
    <ds:schemaRef ds:uri="http://schemas.microsoft.com/office/infopath/2007/PartnerControls"/>
    <ds:schemaRef ds:uri="14bfd2bb-3d4a-4549-9197-f3410a8da64b"/>
    <ds:schemaRef ds:uri="b45efd2c-6c98-4ea6-b5de-99103f0779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1670</Words>
  <Characters>16136</Characters>
  <Application>Microsoft Office Word</Application>
  <DocSecurity>0</DocSecurity>
  <Lines>134</Lines>
  <Paragraphs>35</Paragraphs>
  <ScaleCrop>false</ScaleCrop>
  <HeadingPairs>
    <vt:vector size="2" baseType="variant">
      <vt:variant>
        <vt:lpstr>Titel</vt:lpstr>
      </vt:variant>
      <vt:variant>
        <vt:i4>1</vt:i4>
      </vt:variant>
    </vt:vector>
  </HeadingPairs>
  <TitlesOfParts>
    <vt:vector size="1" baseType="lpstr">
      <vt:lpstr>Udkast forsikringsplan Jammerbugt2018</vt:lpstr>
    </vt:vector>
  </TitlesOfParts>
  <Company>Holstebro kommune</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forsikringsplan Jammerbugt2018</dc:title>
  <dc:subject/>
  <dc:creator>Skriv dit navn her</dc:creator>
  <cp:keywords/>
  <cp:lastModifiedBy>Tonie Horsens</cp:lastModifiedBy>
  <cp:revision>2</cp:revision>
  <cp:lastPrinted>2012-05-25T09:52:00Z</cp:lastPrinted>
  <dcterms:created xsi:type="dcterms:W3CDTF">2021-08-09T11:12:00Z</dcterms:created>
  <dcterms:modified xsi:type="dcterms:W3CDTF">2021-08-09T11:12:00Z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 kategori">
    <vt:lpwstr>11;#Oversigt|de5546ca-5347-4b98-a85a-71a5b9ded6e3</vt:lpwstr>
  </property>
</Properties>
</file>